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94827" w14:textId="77777777" w:rsidR="004D0B95" w:rsidRDefault="004D0B95" w:rsidP="00CE4F60">
      <w:pPr>
        <w:spacing w:line="360" w:lineRule="auto"/>
        <w:rPr>
          <w:rFonts w:cs="Arial"/>
          <w:color w:val="000000"/>
        </w:rPr>
      </w:pPr>
      <w:r w:rsidRPr="002079E9">
        <w:rPr>
          <w:rFonts w:cs="Arial"/>
          <w:b/>
          <w:color w:val="000000"/>
        </w:rPr>
        <w:t>Załącznik nr 1:</w:t>
      </w:r>
      <w:r w:rsidRPr="00CE4F60">
        <w:rPr>
          <w:rFonts w:cs="Arial"/>
          <w:color w:val="000000"/>
        </w:rPr>
        <w:t xml:space="preserve"> Deklaracja uczestnictwa w Projekcie</w:t>
      </w:r>
    </w:p>
    <w:p w14:paraId="1B71CBD9" w14:textId="77777777" w:rsidR="00CE4F60" w:rsidRPr="00CE4F60" w:rsidRDefault="00CE4F60" w:rsidP="00CE4F60">
      <w:pPr>
        <w:spacing w:line="360" w:lineRule="auto"/>
      </w:pPr>
    </w:p>
    <w:p w14:paraId="77A608D7" w14:textId="77777777" w:rsidR="004D0B95" w:rsidRPr="004D0B95" w:rsidRDefault="001E3DB5" w:rsidP="004D0B95">
      <w:pPr>
        <w:autoSpaceDE w:val="0"/>
        <w:autoSpaceDN w:val="0"/>
        <w:adjustRightInd w:val="0"/>
        <w:spacing w:after="120" w:line="240" w:lineRule="auto"/>
        <w:ind w:left="142" w:right="142"/>
        <w:jc w:val="center"/>
        <w:rPr>
          <w:b/>
          <w:color w:val="000000"/>
        </w:rPr>
      </w:pPr>
      <w:r>
        <w:rPr>
          <w:rFonts w:cs="Arial"/>
          <w:b/>
        </w:rPr>
        <w:t>Deklaracja</w:t>
      </w:r>
      <w:r w:rsidR="004D0B95" w:rsidRPr="004D0B95">
        <w:rPr>
          <w:rFonts w:cs="Arial"/>
          <w:b/>
        </w:rPr>
        <w:t xml:space="preserve"> uczestnictwa w Projekcie</w:t>
      </w:r>
      <w:r w:rsidR="004D0B95" w:rsidRPr="004D0B95">
        <w:rPr>
          <w:b/>
          <w:color w:val="000000"/>
        </w:rPr>
        <w:t xml:space="preserve"> przedstawiciela JST</w:t>
      </w:r>
      <w:r>
        <w:rPr>
          <w:b/>
          <w:color w:val="000000"/>
        </w:rPr>
        <w:t xml:space="preserve"> (formularz)</w:t>
      </w:r>
    </w:p>
    <w:p w14:paraId="37AE051C" w14:textId="77777777" w:rsidR="004D0B95" w:rsidRPr="004D0B95" w:rsidRDefault="004D0B95" w:rsidP="004D0B95">
      <w:pPr>
        <w:autoSpaceDE w:val="0"/>
        <w:autoSpaceDN w:val="0"/>
        <w:adjustRightInd w:val="0"/>
        <w:spacing w:after="120" w:line="240" w:lineRule="auto"/>
        <w:ind w:left="142" w:right="142"/>
        <w:jc w:val="both"/>
        <w:rPr>
          <w:color w:val="000000"/>
        </w:rPr>
      </w:pPr>
      <w:r w:rsidRPr="004D0B95">
        <w:rPr>
          <w:rFonts w:cs="Arial"/>
        </w:rPr>
        <w:t>Deklaracj</w:t>
      </w:r>
      <w:r w:rsidR="001E3DB5">
        <w:rPr>
          <w:rFonts w:cs="Arial"/>
        </w:rPr>
        <w:t>a</w:t>
      </w:r>
      <w:r w:rsidRPr="004D0B95">
        <w:rPr>
          <w:rFonts w:cs="Arial"/>
        </w:rPr>
        <w:t xml:space="preserve"> uczestnictwa w Projekcie</w:t>
      </w:r>
      <w:r w:rsidRPr="004D0B95">
        <w:rPr>
          <w:color w:val="000000"/>
        </w:rPr>
        <w:t xml:space="preserve"> przedstawiciela JST</w:t>
      </w:r>
      <w:r w:rsidR="001E3DB5">
        <w:rPr>
          <w:color w:val="000000"/>
        </w:rPr>
        <w:t xml:space="preserve"> </w:t>
      </w:r>
      <w:r w:rsidRPr="004D0B95">
        <w:rPr>
          <w:color w:val="000000"/>
        </w:rPr>
        <w:t>może być wypełnion</w:t>
      </w:r>
      <w:r w:rsidR="00CE4F60">
        <w:rPr>
          <w:color w:val="000000"/>
        </w:rPr>
        <w:t>a</w:t>
      </w:r>
      <w:r w:rsidRPr="004D0B95">
        <w:rPr>
          <w:color w:val="000000"/>
        </w:rPr>
        <w:t xml:space="preserve"> elektronicznie (czcionka wielkości minimum 10) w języku polskim, </w:t>
      </w:r>
      <w:r w:rsidR="001E3DB5">
        <w:rPr>
          <w:color w:val="000000"/>
        </w:rPr>
        <w:t>należy ją</w:t>
      </w:r>
      <w:r w:rsidRPr="004D0B95">
        <w:rPr>
          <w:color w:val="000000"/>
        </w:rPr>
        <w:t xml:space="preserve"> wydrukować w całości i czytelnie podpisać imieniem i nazwiskiem w wyznaczonych miejscach. Istnieje możliwość zastosowania formy pisma odręcznego (pismo drukowane). Niedopuszczalna jest ingerencja w treść Formularza, usuwanie zapisów, logotypów. Warunkiem rozpatrzenia formularza jest wypełnienie wszystkich wymaganych pól. Należy wypełnić tyko pola na białym tle oraz zaznaczyć znakiem „X” odpowiednie kratki w przypadku pól do wyboru (np. </w:t>
      </w:r>
      <w:r w:rsidRPr="004D0B95">
        <w:rPr>
          <w:iCs/>
          <w:color w:val="000000"/>
        </w:rPr>
        <w:t>tak, nie</w:t>
      </w:r>
      <w:r w:rsidRPr="004D0B95">
        <w:rPr>
          <w:color w:val="000000"/>
        </w:rPr>
        <w:t xml:space="preserve">). Każde pole powinno być wypełnione (zaznaczone </w:t>
      </w:r>
      <w:r w:rsidRPr="004D0B95">
        <w:rPr>
          <w:iCs/>
          <w:color w:val="000000"/>
        </w:rPr>
        <w:t xml:space="preserve">tak </w:t>
      </w:r>
      <w:r w:rsidRPr="004D0B95">
        <w:rPr>
          <w:color w:val="000000"/>
        </w:rPr>
        <w:t xml:space="preserve">lub </w:t>
      </w:r>
      <w:r w:rsidRPr="004D0B95">
        <w:rPr>
          <w:iCs/>
          <w:color w:val="000000"/>
        </w:rPr>
        <w:t>nie</w:t>
      </w:r>
      <w:r w:rsidRPr="004D0B95">
        <w:rPr>
          <w:color w:val="000000"/>
        </w:rPr>
        <w:t>). Edytowanie pól z szarym tłem jest niedozwolone. Formularz składa się z 3 części:</w:t>
      </w:r>
    </w:p>
    <w:p w14:paraId="2A06D751" w14:textId="77777777" w:rsidR="004D0B95" w:rsidRDefault="004D0B95" w:rsidP="004D0B9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142"/>
        <w:jc w:val="both"/>
        <w:rPr>
          <w:color w:val="000000"/>
        </w:rPr>
      </w:pPr>
      <w:r>
        <w:rPr>
          <w:color w:val="000000"/>
        </w:rPr>
        <w:t xml:space="preserve">Dane osoby fizycznej – wypełniana przez </w:t>
      </w:r>
      <w:r w:rsidR="001E3DB5">
        <w:rPr>
          <w:color w:val="000000"/>
        </w:rPr>
        <w:t>przedstawiciela JST</w:t>
      </w:r>
    </w:p>
    <w:p w14:paraId="637F1797" w14:textId="77777777" w:rsidR="004D0B95" w:rsidRDefault="001E3DB5" w:rsidP="004D0B9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142"/>
        <w:jc w:val="both"/>
        <w:rPr>
          <w:color w:val="000000"/>
        </w:rPr>
      </w:pPr>
      <w:r>
        <w:rPr>
          <w:color w:val="000000"/>
        </w:rPr>
        <w:t xml:space="preserve">Oświadczenia </w:t>
      </w:r>
      <w:r w:rsidR="004D0B95">
        <w:rPr>
          <w:color w:val="000000"/>
        </w:rPr>
        <w:t xml:space="preserve"> o zgodzie na przetwarzanie danych osobowych – wypełniana przez </w:t>
      </w:r>
      <w:r>
        <w:rPr>
          <w:color w:val="000000"/>
        </w:rPr>
        <w:t>przedstawiciela JST</w:t>
      </w:r>
    </w:p>
    <w:p w14:paraId="1DB8DB8B" w14:textId="77777777" w:rsidR="004D0B95" w:rsidRDefault="004D0B95" w:rsidP="004D0B9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142"/>
        <w:jc w:val="both"/>
        <w:rPr>
          <w:color w:val="000000"/>
        </w:rPr>
      </w:pPr>
      <w:r w:rsidRPr="00CE4F60">
        <w:rPr>
          <w:color w:val="000000"/>
        </w:rPr>
        <w:t xml:space="preserve">Oświadczenie </w:t>
      </w:r>
      <w:r w:rsidR="00CE4F60" w:rsidRPr="00CE4F60">
        <w:rPr>
          <w:color w:val="000000"/>
        </w:rPr>
        <w:t>przedstawiciela JST</w:t>
      </w:r>
      <w:r w:rsidRPr="00CE4F60">
        <w:rPr>
          <w:color w:val="000000"/>
        </w:rPr>
        <w:t xml:space="preserve"> o spełnianiu przesłanek osoby zagrożonej ubóstwem lub wykluczeniem społecznym – wypełniana wyłącznie przez osoby spełniające wskazane przesłanki</w:t>
      </w:r>
    </w:p>
    <w:p w14:paraId="57CB153F" w14:textId="77777777" w:rsidR="00CE4F60" w:rsidRPr="00CE4F60" w:rsidRDefault="00CE4F60" w:rsidP="00CE4F60">
      <w:pPr>
        <w:autoSpaceDE w:val="0"/>
        <w:autoSpaceDN w:val="0"/>
        <w:adjustRightInd w:val="0"/>
        <w:spacing w:after="0" w:line="240" w:lineRule="auto"/>
        <w:ind w:left="862" w:right="142"/>
        <w:jc w:val="both"/>
        <w:rPr>
          <w:color w:val="000000"/>
        </w:rPr>
      </w:pPr>
    </w:p>
    <w:tbl>
      <w:tblPr>
        <w:tblW w:w="10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2229"/>
        <w:gridCol w:w="572"/>
        <w:gridCol w:w="1982"/>
        <w:gridCol w:w="425"/>
        <w:gridCol w:w="6"/>
        <w:gridCol w:w="739"/>
        <w:gridCol w:w="708"/>
        <w:gridCol w:w="496"/>
        <w:gridCol w:w="37"/>
        <w:gridCol w:w="885"/>
        <w:gridCol w:w="1529"/>
      </w:tblGrid>
      <w:tr w:rsidR="004D0B95" w:rsidRPr="0094396E" w14:paraId="1E8CE580" w14:textId="77777777" w:rsidTr="00BD02FA">
        <w:trPr>
          <w:trHeight w:val="1068"/>
          <w:jc w:val="center"/>
        </w:trPr>
        <w:tc>
          <w:tcPr>
            <w:tcW w:w="10164" w:type="dxa"/>
            <w:gridSpan w:val="12"/>
            <w:shd w:val="clear" w:color="auto" w:fill="D9D9D9"/>
            <w:vAlign w:val="center"/>
          </w:tcPr>
          <w:p w14:paraId="24FB031B" w14:textId="77777777" w:rsidR="004D0B95" w:rsidRPr="00134DA1" w:rsidRDefault="001E3DB5" w:rsidP="00BD02FA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Formularz (Deklaracja</w:t>
            </w:r>
            <w:r w:rsidRPr="004D0B95">
              <w:rPr>
                <w:rFonts w:cs="Arial"/>
                <w:b/>
              </w:rPr>
              <w:t xml:space="preserve"> uczestnictwa w Projekcie</w:t>
            </w:r>
            <w:r w:rsidRPr="004D0B95">
              <w:rPr>
                <w:b/>
                <w:color w:val="000000"/>
              </w:rPr>
              <w:t xml:space="preserve"> przedstawiciela JST</w:t>
            </w:r>
            <w:r>
              <w:rPr>
                <w:b/>
                <w:color w:val="000000"/>
              </w:rPr>
              <w:t>)</w:t>
            </w:r>
          </w:p>
          <w:p w14:paraId="4CB2E7E4" w14:textId="77777777" w:rsidR="004D0B95" w:rsidRDefault="004D0B95" w:rsidP="00BD02FA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Zad. 1</w:t>
            </w:r>
            <w:r w:rsidRPr="00134DA1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–</w:t>
            </w:r>
            <w:r w:rsidRPr="00134DA1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Usługi animacji lokalnej</w:t>
            </w:r>
          </w:p>
          <w:p w14:paraId="067701CE" w14:textId="77777777" w:rsidR="004D0B95" w:rsidRPr="0094396E" w:rsidRDefault="004D0B95" w:rsidP="00BD02FA">
            <w:pPr>
              <w:spacing w:after="0" w:line="240" w:lineRule="auto"/>
              <w:jc w:val="center"/>
              <w:rPr>
                <w:b/>
                <w:bCs/>
                <w:caps/>
              </w:rPr>
            </w:pPr>
            <w:r w:rsidRPr="00134DA1">
              <w:rPr>
                <w:rFonts w:cs="Arial"/>
                <w:b/>
              </w:rPr>
              <w:t xml:space="preserve">Projekt „MOWES 2 - Małopolski Ośrodek Wsparcia Ekonomii Społecznej – </w:t>
            </w:r>
            <w:r w:rsidR="003C3FB7">
              <w:rPr>
                <w:rFonts w:cs="Arial"/>
                <w:b/>
              </w:rPr>
              <w:t>Krakowski Obszar Metropolitalny</w:t>
            </w:r>
            <w:r>
              <w:rPr>
                <w:rFonts w:cs="Arial"/>
                <w:b/>
              </w:rPr>
              <w:t>”</w:t>
            </w:r>
          </w:p>
        </w:tc>
      </w:tr>
      <w:tr w:rsidR="004D0B95" w:rsidRPr="0094396E" w14:paraId="42F912E6" w14:textId="77777777" w:rsidTr="00BD02FA">
        <w:trPr>
          <w:trHeight w:val="1890"/>
          <w:jc w:val="center"/>
        </w:trPr>
        <w:tc>
          <w:tcPr>
            <w:tcW w:w="5339" w:type="dxa"/>
            <w:gridSpan w:val="4"/>
            <w:shd w:val="clear" w:color="auto" w:fill="D9D9D9"/>
            <w:vAlign w:val="center"/>
          </w:tcPr>
          <w:p w14:paraId="1E4D12AE" w14:textId="77777777" w:rsidR="004D0B95" w:rsidRPr="0094396E" w:rsidRDefault="004D0B95" w:rsidP="00BD02FA">
            <w:pPr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Realizator projektu</w:t>
            </w:r>
            <w:r w:rsidRPr="0094396E">
              <w:rPr>
                <w:b/>
                <w:bCs/>
              </w:rPr>
              <w:t xml:space="preserve"> </w:t>
            </w:r>
          </w:p>
        </w:tc>
        <w:tc>
          <w:tcPr>
            <w:tcW w:w="4825" w:type="dxa"/>
            <w:gridSpan w:val="8"/>
            <w:shd w:val="clear" w:color="auto" w:fill="D9D9D9"/>
            <w:vAlign w:val="center"/>
          </w:tcPr>
          <w:p w14:paraId="0DD25303" w14:textId="77777777" w:rsidR="004D0B95" w:rsidRDefault="004D0B95" w:rsidP="00BD02FA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Fundacja Biuro Inicjatyw Społecznych</w:t>
            </w:r>
          </w:p>
          <w:p w14:paraId="58C75D99" w14:textId="77777777" w:rsidR="004D0B95" w:rsidRPr="0027551B" w:rsidRDefault="004D0B95" w:rsidP="00BD02FA">
            <w:pPr>
              <w:spacing w:after="0" w:line="240" w:lineRule="auto"/>
              <w:rPr>
                <w:b/>
                <w:bCs/>
              </w:rPr>
            </w:pPr>
            <w:r>
              <w:rPr>
                <w:rFonts w:cs="Arial"/>
              </w:rPr>
              <w:t>Fundacja</w:t>
            </w:r>
            <w:r w:rsidRPr="0027551B">
              <w:rPr>
                <w:rFonts w:cs="Arial"/>
              </w:rPr>
              <w:t xml:space="preserve"> Gospodarki i Administracji Publicznej</w:t>
            </w:r>
            <w:r>
              <w:rPr>
                <w:rFonts w:cs="Arial"/>
              </w:rPr>
              <w:t>,</w:t>
            </w:r>
          </w:p>
          <w:p w14:paraId="735EA9AB" w14:textId="77777777" w:rsidR="004D0B95" w:rsidRDefault="004D0B95" w:rsidP="00BD02FA">
            <w:pPr>
              <w:spacing w:after="0" w:line="240" w:lineRule="auto"/>
              <w:rPr>
                <w:rFonts w:cs="Arial"/>
              </w:rPr>
            </w:pPr>
            <w:r w:rsidRPr="0027551B">
              <w:rPr>
                <w:rFonts w:cs="Arial"/>
              </w:rPr>
              <w:t>Agencja Rozwoju Małopolski Zachodniej S.A., Fundacja Rozwoju Demokracji Lokalnej Małopolski</w:t>
            </w:r>
            <w:r>
              <w:rPr>
                <w:rFonts w:cs="Arial"/>
              </w:rPr>
              <w:t xml:space="preserve"> </w:t>
            </w:r>
            <w:r w:rsidRPr="0027551B">
              <w:rPr>
                <w:rFonts w:cs="Arial"/>
              </w:rPr>
              <w:t>Instytut Samorządu Terytorialnego i Administracj</w:t>
            </w:r>
            <w:r>
              <w:rPr>
                <w:rFonts w:cs="Arial"/>
              </w:rPr>
              <w:t>i, Spółdzielnia Socjalna OPOKA,</w:t>
            </w:r>
          </w:p>
          <w:p w14:paraId="11A00554" w14:textId="77777777" w:rsidR="004D0B95" w:rsidRPr="000426DD" w:rsidRDefault="004D0B95" w:rsidP="00BD02FA">
            <w:pPr>
              <w:spacing w:after="0" w:line="240" w:lineRule="auto"/>
              <w:rPr>
                <w:rFonts w:cs="Arial"/>
              </w:rPr>
            </w:pPr>
            <w:r w:rsidRPr="0027551B">
              <w:rPr>
                <w:rFonts w:cs="Arial"/>
              </w:rPr>
              <w:t>Związek Lustracyjny Spółdzielni Pracy</w:t>
            </w:r>
            <w:r>
              <w:rPr>
                <w:rFonts w:cs="Arial"/>
              </w:rPr>
              <w:t>.</w:t>
            </w:r>
          </w:p>
        </w:tc>
      </w:tr>
      <w:tr w:rsidR="004D0B95" w:rsidRPr="0094396E" w14:paraId="05495CAB" w14:textId="77777777" w:rsidTr="00BD02FA">
        <w:trPr>
          <w:trHeight w:val="311"/>
          <w:jc w:val="center"/>
        </w:trPr>
        <w:tc>
          <w:tcPr>
            <w:tcW w:w="5339" w:type="dxa"/>
            <w:gridSpan w:val="4"/>
            <w:shd w:val="clear" w:color="auto" w:fill="D9D9D9"/>
            <w:vAlign w:val="center"/>
          </w:tcPr>
          <w:p w14:paraId="6856E1E9" w14:textId="77777777" w:rsidR="004D0B95" w:rsidRPr="0094396E" w:rsidRDefault="004D0B95" w:rsidP="00BD02FA">
            <w:pPr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Realizator wsparcia</w:t>
            </w:r>
          </w:p>
        </w:tc>
        <w:tc>
          <w:tcPr>
            <w:tcW w:w="4825" w:type="dxa"/>
            <w:gridSpan w:val="8"/>
            <w:shd w:val="clear" w:color="auto" w:fill="D9D9D9"/>
            <w:vAlign w:val="center"/>
          </w:tcPr>
          <w:p w14:paraId="6825981C" w14:textId="77777777" w:rsidR="004D0B95" w:rsidRPr="0027551B" w:rsidRDefault="004D0B95" w:rsidP="00BD02FA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Fundacja Biuro Inicjatyw Społecznych</w:t>
            </w:r>
          </w:p>
        </w:tc>
      </w:tr>
      <w:tr w:rsidR="004D0B95" w:rsidRPr="0094396E" w14:paraId="1D49FA5F" w14:textId="77777777" w:rsidTr="00BD02FA">
        <w:trPr>
          <w:trHeight w:val="165"/>
          <w:jc w:val="center"/>
        </w:trPr>
        <w:tc>
          <w:tcPr>
            <w:tcW w:w="5339" w:type="dxa"/>
            <w:gridSpan w:val="4"/>
            <w:shd w:val="clear" w:color="auto" w:fill="D9D9D9"/>
            <w:vAlign w:val="center"/>
          </w:tcPr>
          <w:p w14:paraId="6A74AE36" w14:textId="77777777" w:rsidR="004D0B95" w:rsidRPr="0094396E" w:rsidRDefault="004D0B95" w:rsidP="00BD02FA">
            <w:pPr>
              <w:spacing w:after="0" w:line="240" w:lineRule="auto"/>
              <w:jc w:val="right"/>
              <w:rPr>
                <w:b/>
                <w:bCs/>
              </w:rPr>
            </w:pPr>
            <w:r w:rsidRPr="0094396E">
              <w:rPr>
                <w:b/>
                <w:bCs/>
              </w:rPr>
              <w:t>Nr projektu</w:t>
            </w:r>
          </w:p>
        </w:tc>
        <w:tc>
          <w:tcPr>
            <w:tcW w:w="4825" w:type="dxa"/>
            <w:gridSpan w:val="8"/>
            <w:shd w:val="clear" w:color="auto" w:fill="D9D9D9"/>
            <w:vAlign w:val="center"/>
          </w:tcPr>
          <w:p w14:paraId="194C4043" w14:textId="77777777" w:rsidR="004D0B95" w:rsidRPr="0094396E" w:rsidRDefault="004D0B95" w:rsidP="003C3FB7">
            <w:pPr>
              <w:spacing w:after="0" w:line="240" w:lineRule="auto"/>
              <w:rPr>
                <w:b/>
              </w:rPr>
            </w:pPr>
            <w:r w:rsidRPr="000426DD">
              <w:rPr>
                <w:b/>
                <w:bCs/>
              </w:rPr>
              <w:t>RPMP.09.03.00-12-000</w:t>
            </w:r>
            <w:r w:rsidR="003C3FB7">
              <w:rPr>
                <w:b/>
                <w:bCs/>
              </w:rPr>
              <w:t>1</w:t>
            </w:r>
            <w:r w:rsidRPr="000426DD">
              <w:rPr>
                <w:b/>
                <w:bCs/>
              </w:rPr>
              <w:t>/19</w:t>
            </w:r>
          </w:p>
        </w:tc>
      </w:tr>
      <w:tr w:rsidR="004D0B95" w:rsidRPr="0094396E" w14:paraId="1E770F5B" w14:textId="77777777" w:rsidTr="00BD02FA">
        <w:trPr>
          <w:trHeight w:val="301"/>
          <w:jc w:val="center"/>
        </w:trPr>
        <w:tc>
          <w:tcPr>
            <w:tcW w:w="5339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A16D28C" w14:textId="77777777" w:rsidR="004D0B95" w:rsidRPr="0094396E" w:rsidRDefault="004D0B95" w:rsidP="00BD02FA">
            <w:pPr>
              <w:spacing w:after="0" w:line="240" w:lineRule="auto"/>
              <w:jc w:val="right"/>
              <w:rPr>
                <w:b/>
                <w:bCs/>
              </w:rPr>
            </w:pPr>
            <w:r w:rsidRPr="0094396E">
              <w:rPr>
                <w:b/>
                <w:bCs/>
              </w:rPr>
              <w:t>Czas trwania projektu</w:t>
            </w:r>
          </w:p>
        </w:tc>
        <w:tc>
          <w:tcPr>
            <w:tcW w:w="4825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8981C01" w14:textId="77777777" w:rsidR="004D0B95" w:rsidRPr="0094396E" w:rsidRDefault="004D0B95" w:rsidP="003C3FB7">
            <w:pPr>
              <w:spacing w:after="0" w:line="240" w:lineRule="auto"/>
              <w:rPr>
                <w:b/>
                <w:bCs/>
              </w:rPr>
            </w:pPr>
            <w:r w:rsidRPr="0094396E">
              <w:rPr>
                <w:b/>
                <w:bCs/>
              </w:rPr>
              <w:t>01.0</w:t>
            </w:r>
            <w:r w:rsidR="003C3FB7">
              <w:rPr>
                <w:b/>
                <w:bCs/>
              </w:rPr>
              <w:t>2</w:t>
            </w:r>
            <w:r w:rsidRPr="0094396E">
              <w:rPr>
                <w:b/>
                <w:bCs/>
              </w:rPr>
              <w:t>.20</w:t>
            </w:r>
            <w:r w:rsidR="003C3FB7">
              <w:rPr>
                <w:b/>
                <w:bCs/>
              </w:rPr>
              <w:t>20</w:t>
            </w:r>
            <w:r w:rsidRPr="0094396E">
              <w:rPr>
                <w:b/>
                <w:bCs/>
              </w:rPr>
              <w:t xml:space="preserve"> – </w:t>
            </w:r>
            <w:r w:rsidR="003C3FB7">
              <w:rPr>
                <w:b/>
                <w:bCs/>
              </w:rPr>
              <w:t>31.01</w:t>
            </w:r>
            <w:r>
              <w:rPr>
                <w:b/>
                <w:bCs/>
              </w:rPr>
              <w:t>.202</w:t>
            </w:r>
            <w:r w:rsidR="003C3FB7">
              <w:rPr>
                <w:b/>
                <w:bCs/>
              </w:rPr>
              <w:t>3</w:t>
            </w:r>
          </w:p>
        </w:tc>
      </w:tr>
      <w:tr w:rsidR="004D0B95" w:rsidRPr="0094396E" w14:paraId="72211A8C" w14:textId="77777777" w:rsidTr="00BD02FA">
        <w:trPr>
          <w:trHeight w:val="538"/>
          <w:jc w:val="center"/>
        </w:trPr>
        <w:tc>
          <w:tcPr>
            <w:tcW w:w="5339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894EA5A" w14:textId="77777777" w:rsidR="004D0B95" w:rsidRPr="00A542B6" w:rsidRDefault="00CE4F60" w:rsidP="00BD02FA">
            <w:pPr>
              <w:spacing w:after="0" w:line="240" w:lineRule="auto"/>
              <w:jc w:val="right"/>
              <w:rPr>
                <w:bCs/>
                <w:sz w:val="18"/>
                <w:szCs w:val="18"/>
              </w:rPr>
            </w:pPr>
            <w:r>
              <w:rPr>
                <w:b/>
                <w:bCs/>
              </w:rPr>
              <w:t>Nazwa JST</w:t>
            </w:r>
          </w:p>
        </w:tc>
        <w:tc>
          <w:tcPr>
            <w:tcW w:w="4825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3EF65CB" w14:textId="77777777" w:rsidR="004D0B95" w:rsidRPr="0094396E" w:rsidRDefault="004D0B95" w:rsidP="00BD02FA">
            <w:pPr>
              <w:spacing w:after="0" w:line="240" w:lineRule="auto"/>
              <w:rPr>
                <w:bCs/>
              </w:rPr>
            </w:pPr>
          </w:p>
        </w:tc>
      </w:tr>
      <w:tr w:rsidR="004D0B95" w:rsidRPr="0094396E" w14:paraId="73B37250" w14:textId="77777777" w:rsidTr="00BD02FA">
        <w:trPr>
          <w:trHeight w:val="301"/>
          <w:jc w:val="center"/>
        </w:trPr>
        <w:tc>
          <w:tcPr>
            <w:tcW w:w="10164" w:type="dxa"/>
            <w:gridSpan w:val="12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7B046C16" w14:textId="77777777" w:rsidR="004D0B95" w:rsidRPr="00732861" w:rsidRDefault="004D0B95" w:rsidP="001E3DB5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color w:val="000000"/>
              </w:rPr>
            </w:pPr>
            <w:r w:rsidRPr="0094396E">
              <w:rPr>
                <w:b/>
                <w:bCs/>
              </w:rPr>
              <w:t xml:space="preserve">CZĘŚĆ I </w:t>
            </w:r>
            <w:r w:rsidRPr="00732861">
              <w:rPr>
                <w:b/>
                <w:color w:val="000000"/>
              </w:rPr>
              <w:t>Dane osoby fizycznej – wypełniana p</w:t>
            </w:r>
            <w:r>
              <w:rPr>
                <w:b/>
                <w:color w:val="000000"/>
              </w:rPr>
              <w:t xml:space="preserve">rzez </w:t>
            </w:r>
            <w:r w:rsidR="001E3DB5">
              <w:rPr>
                <w:b/>
                <w:color w:val="000000"/>
              </w:rPr>
              <w:t>przedstawiciela JST</w:t>
            </w:r>
          </w:p>
        </w:tc>
      </w:tr>
      <w:tr w:rsidR="004D0B95" w:rsidRPr="0094396E" w14:paraId="5C59E24E" w14:textId="77777777" w:rsidTr="00BD02FA">
        <w:trPr>
          <w:cantSplit/>
          <w:jc w:val="center"/>
        </w:trPr>
        <w:tc>
          <w:tcPr>
            <w:tcW w:w="556" w:type="dxa"/>
            <w:shd w:val="clear" w:color="auto" w:fill="D9D9D9"/>
            <w:vAlign w:val="center"/>
          </w:tcPr>
          <w:p w14:paraId="46355DAD" w14:textId="77777777" w:rsidR="004D0B95" w:rsidRPr="0094396E" w:rsidRDefault="004D0B95" w:rsidP="00BD02FA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</w:t>
            </w:r>
            <w:r w:rsidRPr="0094396E">
              <w:rPr>
                <w:b/>
                <w:bCs/>
              </w:rPr>
              <w:t>p.</w:t>
            </w:r>
          </w:p>
        </w:tc>
        <w:tc>
          <w:tcPr>
            <w:tcW w:w="2229" w:type="dxa"/>
            <w:shd w:val="clear" w:color="auto" w:fill="D9D9D9"/>
            <w:vAlign w:val="center"/>
          </w:tcPr>
          <w:p w14:paraId="08577E02" w14:textId="77777777" w:rsidR="004D0B95" w:rsidRPr="0094396E" w:rsidRDefault="004D0B95" w:rsidP="00BD02F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72" w:type="dxa"/>
            <w:shd w:val="clear" w:color="auto" w:fill="D9D9D9"/>
          </w:tcPr>
          <w:p w14:paraId="1F89C322" w14:textId="77777777" w:rsidR="004D0B95" w:rsidRPr="0094396E" w:rsidRDefault="004D0B95" w:rsidP="00BD02FA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Lp.</w:t>
            </w:r>
          </w:p>
        </w:tc>
        <w:tc>
          <w:tcPr>
            <w:tcW w:w="1982" w:type="dxa"/>
            <w:shd w:val="clear" w:color="auto" w:fill="D9D9D9"/>
          </w:tcPr>
          <w:p w14:paraId="030FAFDE" w14:textId="77777777" w:rsidR="004D0B95" w:rsidRPr="0094396E" w:rsidRDefault="004D0B95" w:rsidP="00BD02FA">
            <w:pPr>
              <w:spacing w:after="0"/>
              <w:rPr>
                <w:b/>
                <w:bCs/>
              </w:rPr>
            </w:pPr>
            <w:r w:rsidRPr="0094396E">
              <w:rPr>
                <w:b/>
                <w:bCs/>
              </w:rPr>
              <w:t>Nazwa</w:t>
            </w:r>
          </w:p>
        </w:tc>
        <w:tc>
          <w:tcPr>
            <w:tcW w:w="4825" w:type="dxa"/>
            <w:gridSpan w:val="8"/>
            <w:shd w:val="clear" w:color="auto" w:fill="D9D9D9"/>
          </w:tcPr>
          <w:p w14:paraId="0BDA9A30" w14:textId="77777777" w:rsidR="004D0B95" w:rsidRPr="0094396E" w:rsidRDefault="004D0B95" w:rsidP="001E3DB5">
            <w:pPr>
              <w:spacing w:after="0"/>
            </w:pPr>
            <w:r w:rsidRPr="0094396E">
              <w:rPr>
                <w:bCs/>
              </w:rPr>
              <w:t xml:space="preserve">Dane </w:t>
            </w:r>
          </w:p>
        </w:tc>
      </w:tr>
      <w:tr w:rsidR="004D0B95" w:rsidRPr="0094396E" w14:paraId="76492F38" w14:textId="77777777" w:rsidTr="00BD02FA">
        <w:trPr>
          <w:cantSplit/>
          <w:trHeight w:val="284"/>
          <w:jc w:val="center"/>
        </w:trPr>
        <w:tc>
          <w:tcPr>
            <w:tcW w:w="556" w:type="dxa"/>
            <w:vMerge w:val="restart"/>
            <w:shd w:val="clear" w:color="auto" w:fill="D9D9D9"/>
            <w:vAlign w:val="center"/>
          </w:tcPr>
          <w:p w14:paraId="7F4BA403" w14:textId="77777777" w:rsidR="004D0B95" w:rsidRPr="0094396E" w:rsidRDefault="004D0B95" w:rsidP="00BD02FA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I</w:t>
            </w:r>
          </w:p>
        </w:tc>
        <w:tc>
          <w:tcPr>
            <w:tcW w:w="2229" w:type="dxa"/>
            <w:vMerge w:val="restart"/>
            <w:shd w:val="clear" w:color="auto" w:fill="D9D9D9"/>
            <w:vAlign w:val="center"/>
          </w:tcPr>
          <w:p w14:paraId="13E00845" w14:textId="77777777" w:rsidR="004D0B95" w:rsidRPr="0094396E" w:rsidRDefault="004D0B95" w:rsidP="00BD02FA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Dane</w:t>
            </w:r>
          </w:p>
          <w:p w14:paraId="14A9F83D" w14:textId="77777777" w:rsidR="004D0B95" w:rsidRPr="0094396E" w:rsidRDefault="004D0B95" w:rsidP="00BD02FA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  <w:r w:rsidRPr="0094396E">
              <w:rPr>
                <w:b/>
                <w:bCs/>
              </w:rPr>
              <w:t>sobowe</w:t>
            </w:r>
          </w:p>
        </w:tc>
        <w:tc>
          <w:tcPr>
            <w:tcW w:w="572" w:type="dxa"/>
            <w:shd w:val="clear" w:color="auto" w:fill="D9D9D9"/>
            <w:vAlign w:val="center"/>
          </w:tcPr>
          <w:p w14:paraId="57A50657" w14:textId="77777777" w:rsidR="004D0B95" w:rsidRPr="0094396E" w:rsidRDefault="004D0B95" w:rsidP="00BD02FA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1</w:t>
            </w:r>
          </w:p>
        </w:tc>
        <w:tc>
          <w:tcPr>
            <w:tcW w:w="1982" w:type="dxa"/>
            <w:shd w:val="clear" w:color="auto" w:fill="D9D9D9"/>
          </w:tcPr>
          <w:p w14:paraId="70F10AB3" w14:textId="77777777" w:rsidR="004D0B95" w:rsidRPr="0094396E" w:rsidRDefault="004D0B95" w:rsidP="00BD02FA">
            <w:pPr>
              <w:spacing w:after="0"/>
              <w:rPr>
                <w:b/>
                <w:bCs/>
              </w:rPr>
            </w:pPr>
            <w:r w:rsidRPr="0094396E">
              <w:rPr>
                <w:b/>
                <w:bCs/>
              </w:rPr>
              <w:t>Imię (imiona)</w:t>
            </w:r>
          </w:p>
        </w:tc>
        <w:tc>
          <w:tcPr>
            <w:tcW w:w="4825" w:type="dxa"/>
            <w:gridSpan w:val="8"/>
          </w:tcPr>
          <w:p w14:paraId="6A345FB9" w14:textId="77777777" w:rsidR="004D0B95" w:rsidRPr="0094396E" w:rsidRDefault="004D0B95" w:rsidP="00BD02FA">
            <w:pPr>
              <w:spacing w:after="0"/>
            </w:pPr>
          </w:p>
        </w:tc>
      </w:tr>
      <w:tr w:rsidR="004D0B95" w:rsidRPr="0094396E" w14:paraId="3AE62242" w14:textId="77777777" w:rsidTr="00BD02FA">
        <w:trPr>
          <w:cantSplit/>
          <w:trHeight w:val="284"/>
          <w:jc w:val="center"/>
        </w:trPr>
        <w:tc>
          <w:tcPr>
            <w:tcW w:w="556" w:type="dxa"/>
            <w:vMerge/>
            <w:shd w:val="clear" w:color="auto" w:fill="D9D9D9"/>
            <w:vAlign w:val="center"/>
          </w:tcPr>
          <w:p w14:paraId="70A57093" w14:textId="77777777" w:rsidR="004D0B95" w:rsidRPr="0094396E" w:rsidRDefault="004D0B95" w:rsidP="00BD02FA">
            <w:pPr>
              <w:spacing w:after="0"/>
              <w:rPr>
                <w:b/>
                <w:bCs/>
              </w:rPr>
            </w:pPr>
          </w:p>
        </w:tc>
        <w:tc>
          <w:tcPr>
            <w:tcW w:w="2229" w:type="dxa"/>
            <w:vMerge/>
            <w:shd w:val="clear" w:color="auto" w:fill="D9D9D9"/>
            <w:vAlign w:val="center"/>
          </w:tcPr>
          <w:p w14:paraId="15DCB3B6" w14:textId="77777777" w:rsidR="004D0B95" w:rsidRPr="0094396E" w:rsidRDefault="004D0B95" w:rsidP="00BD02F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72" w:type="dxa"/>
            <w:shd w:val="clear" w:color="auto" w:fill="D9D9D9"/>
            <w:vAlign w:val="center"/>
          </w:tcPr>
          <w:p w14:paraId="4EE70DC8" w14:textId="77777777" w:rsidR="004D0B95" w:rsidRPr="0094396E" w:rsidRDefault="004D0B95" w:rsidP="00BD02FA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2</w:t>
            </w:r>
          </w:p>
        </w:tc>
        <w:tc>
          <w:tcPr>
            <w:tcW w:w="1982" w:type="dxa"/>
            <w:shd w:val="clear" w:color="auto" w:fill="D9D9D9"/>
          </w:tcPr>
          <w:p w14:paraId="11088222" w14:textId="77777777" w:rsidR="004D0B95" w:rsidRPr="0094396E" w:rsidRDefault="004D0B95" w:rsidP="00BD02FA">
            <w:pPr>
              <w:spacing w:after="0"/>
              <w:rPr>
                <w:b/>
                <w:bCs/>
              </w:rPr>
            </w:pPr>
            <w:r w:rsidRPr="0094396E">
              <w:rPr>
                <w:b/>
                <w:bCs/>
              </w:rPr>
              <w:t>Nazwisko</w:t>
            </w:r>
          </w:p>
        </w:tc>
        <w:tc>
          <w:tcPr>
            <w:tcW w:w="4825" w:type="dxa"/>
            <w:gridSpan w:val="8"/>
          </w:tcPr>
          <w:p w14:paraId="0E7508FA" w14:textId="77777777" w:rsidR="004D0B95" w:rsidRPr="0094396E" w:rsidRDefault="004D0B95" w:rsidP="00BD02FA">
            <w:pPr>
              <w:spacing w:after="0"/>
            </w:pPr>
          </w:p>
        </w:tc>
      </w:tr>
      <w:tr w:rsidR="004D0B95" w:rsidRPr="0094396E" w14:paraId="74800242" w14:textId="77777777" w:rsidTr="00BD02FA">
        <w:trPr>
          <w:cantSplit/>
          <w:trHeight w:val="284"/>
          <w:jc w:val="center"/>
        </w:trPr>
        <w:tc>
          <w:tcPr>
            <w:tcW w:w="556" w:type="dxa"/>
            <w:vMerge/>
            <w:shd w:val="clear" w:color="auto" w:fill="D9D9D9"/>
            <w:vAlign w:val="center"/>
          </w:tcPr>
          <w:p w14:paraId="29BD03BD" w14:textId="77777777" w:rsidR="004D0B95" w:rsidRPr="0094396E" w:rsidRDefault="004D0B95" w:rsidP="00BD02FA">
            <w:pPr>
              <w:spacing w:after="0"/>
              <w:rPr>
                <w:b/>
                <w:bCs/>
              </w:rPr>
            </w:pPr>
          </w:p>
        </w:tc>
        <w:tc>
          <w:tcPr>
            <w:tcW w:w="2229" w:type="dxa"/>
            <w:vMerge/>
            <w:shd w:val="clear" w:color="auto" w:fill="D9D9D9"/>
            <w:vAlign w:val="center"/>
          </w:tcPr>
          <w:p w14:paraId="53452142" w14:textId="77777777" w:rsidR="004D0B95" w:rsidRPr="0094396E" w:rsidRDefault="004D0B95" w:rsidP="00BD02F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72" w:type="dxa"/>
            <w:shd w:val="clear" w:color="auto" w:fill="D9D9D9"/>
            <w:vAlign w:val="center"/>
          </w:tcPr>
          <w:p w14:paraId="1E19B247" w14:textId="77777777" w:rsidR="004D0B95" w:rsidRPr="0094396E" w:rsidRDefault="004D0B95" w:rsidP="00BD02FA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982" w:type="dxa"/>
            <w:shd w:val="clear" w:color="auto" w:fill="D9D9D9"/>
          </w:tcPr>
          <w:p w14:paraId="5AD90457" w14:textId="77777777" w:rsidR="004D0B95" w:rsidRPr="0094396E" w:rsidRDefault="004D0B95" w:rsidP="00BD02FA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Płeć</w:t>
            </w:r>
          </w:p>
        </w:tc>
        <w:tc>
          <w:tcPr>
            <w:tcW w:w="2374" w:type="dxa"/>
            <w:gridSpan w:val="5"/>
          </w:tcPr>
          <w:p w14:paraId="5288606F" w14:textId="77777777" w:rsidR="004D0B95" w:rsidRPr="00192D7D" w:rsidRDefault="004D0B95" w:rsidP="00BD02FA">
            <w:pPr>
              <w:pStyle w:val="Zawartotabeli"/>
              <w:snapToGrid w:val="0"/>
              <w:rPr>
                <w:rFonts w:ascii="Calibri" w:eastAsia="Calibri" w:hAnsi="Calibri" w:cs="Times New Roman"/>
                <w:kern w:val="0"/>
                <w:sz w:val="18"/>
                <w:szCs w:val="18"/>
                <w:lang w:eastAsia="en-US"/>
              </w:rPr>
            </w:pPr>
            <w:r w:rsidRPr="00192D7D">
              <w:rPr>
                <w:rFonts w:ascii="Calibri" w:eastAsia="Calibri" w:hAnsi="Calibri" w:cs="Times New Roman"/>
                <w:kern w:val="0"/>
                <w:sz w:val="18"/>
                <w:szCs w:val="18"/>
                <w:lang w:eastAsia="en-US"/>
              </w:rPr>
              <w:sym w:font="Wingdings" w:char="F070"/>
            </w:r>
            <w:r w:rsidRPr="00192D7D">
              <w:rPr>
                <w:rFonts w:ascii="Calibri" w:eastAsia="Calibri" w:hAnsi="Calibri" w:cs="Times New Roman"/>
                <w:kern w:val="0"/>
                <w:sz w:val="18"/>
                <w:szCs w:val="18"/>
                <w:lang w:eastAsia="en-US"/>
              </w:rPr>
              <w:t xml:space="preserve"> kobieta</w:t>
            </w:r>
          </w:p>
        </w:tc>
        <w:tc>
          <w:tcPr>
            <w:tcW w:w="2451" w:type="dxa"/>
            <w:gridSpan w:val="3"/>
          </w:tcPr>
          <w:p w14:paraId="54E87291" w14:textId="77777777" w:rsidR="004D0B95" w:rsidRPr="00192D7D" w:rsidRDefault="004D0B95" w:rsidP="00BD02FA">
            <w:pPr>
              <w:pStyle w:val="Zawartotabeli"/>
              <w:snapToGrid w:val="0"/>
              <w:rPr>
                <w:rFonts w:ascii="Calibri" w:eastAsia="Calibri" w:hAnsi="Calibri" w:cs="Times New Roman"/>
                <w:kern w:val="0"/>
                <w:sz w:val="18"/>
                <w:szCs w:val="18"/>
                <w:lang w:eastAsia="en-US"/>
              </w:rPr>
            </w:pPr>
            <w:r w:rsidRPr="00192D7D">
              <w:rPr>
                <w:rFonts w:ascii="Calibri" w:eastAsia="Calibri" w:hAnsi="Calibri" w:cs="Times New Roman"/>
                <w:kern w:val="0"/>
                <w:sz w:val="18"/>
                <w:szCs w:val="18"/>
                <w:lang w:eastAsia="en-US"/>
              </w:rPr>
              <w:sym w:font="Wingdings" w:char="F070"/>
            </w:r>
            <w:r w:rsidRPr="00192D7D">
              <w:rPr>
                <w:rFonts w:ascii="Calibri" w:eastAsia="Calibri" w:hAnsi="Calibri" w:cs="Times New Roman"/>
                <w:kern w:val="0"/>
                <w:sz w:val="18"/>
                <w:szCs w:val="18"/>
                <w:lang w:eastAsia="en-US"/>
              </w:rPr>
              <w:t xml:space="preserve"> mężczyzna</w:t>
            </w:r>
          </w:p>
        </w:tc>
      </w:tr>
      <w:tr w:rsidR="004D0B95" w:rsidRPr="0094396E" w14:paraId="030BFB24" w14:textId="77777777" w:rsidTr="00BD02FA">
        <w:trPr>
          <w:cantSplit/>
          <w:trHeight w:val="284"/>
          <w:jc w:val="center"/>
        </w:trPr>
        <w:tc>
          <w:tcPr>
            <w:tcW w:w="556" w:type="dxa"/>
            <w:vMerge/>
            <w:shd w:val="clear" w:color="auto" w:fill="D9D9D9"/>
            <w:vAlign w:val="center"/>
          </w:tcPr>
          <w:p w14:paraId="6DE39928" w14:textId="77777777" w:rsidR="004D0B95" w:rsidRPr="0094396E" w:rsidRDefault="004D0B95" w:rsidP="00BD02FA">
            <w:pPr>
              <w:spacing w:after="0"/>
              <w:rPr>
                <w:b/>
                <w:bCs/>
              </w:rPr>
            </w:pPr>
          </w:p>
        </w:tc>
        <w:tc>
          <w:tcPr>
            <w:tcW w:w="2229" w:type="dxa"/>
            <w:vMerge/>
            <w:shd w:val="clear" w:color="auto" w:fill="D9D9D9"/>
            <w:vAlign w:val="center"/>
          </w:tcPr>
          <w:p w14:paraId="4F77850C" w14:textId="77777777" w:rsidR="004D0B95" w:rsidRPr="0094396E" w:rsidRDefault="004D0B95" w:rsidP="00BD02F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72" w:type="dxa"/>
            <w:shd w:val="clear" w:color="auto" w:fill="D9D9D9"/>
            <w:vAlign w:val="center"/>
          </w:tcPr>
          <w:p w14:paraId="3737FE64" w14:textId="77777777" w:rsidR="004D0B95" w:rsidRPr="0094396E" w:rsidRDefault="004D0B95" w:rsidP="00BD02FA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3</w:t>
            </w:r>
          </w:p>
        </w:tc>
        <w:tc>
          <w:tcPr>
            <w:tcW w:w="1982" w:type="dxa"/>
            <w:shd w:val="clear" w:color="auto" w:fill="D9D9D9"/>
          </w:tcPr>
          <w:p w14:paraId="7A2724C8" w14:textId="77777777" w:rsidR="004D0B95" w:rsidRPr="0094396E" w:rsidRDefault="004D0B95" w:rsidP="00BD02FA">
            <w:pPr>
              <w:spacing w:after="0"/>
              <w:rPr>
                <w:b/>
                <w:bCs/>
              </w:rPr>
            </w:pPr>
            <w:r w:rsidRPr="0094396E">
              <w:rPr>
                <w:b/>
                <w:bCs/>
              </w:rPr>
              <w:t>PESEL</w:t>
            </w:r>
          </w:p>
        </w:tc>
        <w:tc>
          <w:tcPr>
            <w:tcW w:w="4825" w:type="dxa"/>
            <w:gridSpan w:val="8"/>
          </w:tcPr>
          <w:p w14:paraId="4ABB006C" w14:textId="77777777" w:rsidR="004D0B95" w:rsidRPr="00192D7D" w:rsidRDefault="004D0B95" w:rsidP="00BD02FA">
            <w:pPr>
              <w:spacing w:after="0"/>
              <w:rPr>
                <w:sz w:val="18"/>
                <w:szCs w:val="18"/>
              </w:rPr>
            </w:pPr>
          </w:p>
        </w:tc>
      </w:tr>
      <w:tr w:rsidR="004D0B95" w:rsidRPr="0094396E" w14:paraId="4EB86B8C" w14:textId="77777777" w:rsidTr="00BD02FA">
        <w:trPr>
          <w:cantSplit/>
          <w:trHeight w:val="284"/>
          <w:jc w:val="center"/>
        </w:trPr>
        <w:tc>
          <w:tcPr>
            <w:tcW w:w="556" w:type="dxa"/>
            <w:vMerge/>
            <w:shd w:val="clear" w:color="auto" w:fill="D9D9D9"/>
            <w:vAlign w:val="center"/>
          </w:tcPr>
          <w:p w14:paraId="7DAE47A0" w14:textId="77777777" w:rsidR="004D0B95" w:rsidRPr="0094396E" w:rsidRDefault="004D0B95" w:rsidP="00BD02FA">
            <w:pPr>
              <w:spacing w:after="0"/>
              <w:rPr>
                <w:b/>
                <w:bCs/>
              </w:rPr>
            </w:pPr>
          </w:p>
        </w:tc>
        <w:tc>
          <w:tcPr>
            <w:tcW w:w="2229" w:type="dxa"/>
            <w:vMerge/>
            <w:shd w:val="clear" w:color="auto" w:fill="D9D9D9"/>
            <w:vAlign w:val="center"/>
          </w:tcPr>
          <w:p w14:paraId="21FEC422" w14:textId="77777777" w:rsidR="004D0B95" w:rsidRPr="0094396E" w:rsidRDefault="004D0B95" w:rsidP="00BD02F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72" w:type="dxa"/>
            <w:vMerge w:val="restart"/>
            <w:shd w:val="clear" w:color="auto" w:fill="D9D9D9"/>
            <w:vAlign w:val="center"/>
          </w:tcPr>
          <w:p w14:paraId="45B71242" w14:textId="77777777" w:rsidR="004D0B95" w:rsidRPr="0094396E" w:rsidRDefault="004D0B95" w:rsidP="00BD02FA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4</w:t>
            </w:r>
          </w:p>
        </w:tc>
        <w:tc>
          <w:tcPr>
            <w:tcW w:w="1982" w:type="dxa"/>
            <w:vMerge w:val="restart"/>
            <w:shd w:val="clear" w:color="auto" w:fill="D9D9D9"/>
            <w:vAlign w:val="center"/>
          </w:tcPr>
          <w:p w14:paraId="1B4459E0" w14:textId="77777777" w:rsidR="004D0B95" w:rsidRPr="0094396E" w:rsidRDefault="004D0B95" w:rsidP="00BD02FA">
            <w:pPr>
              <w:spacing w:after="0"/>
              <w:rPr>
                <w:b/>
                <w:bCs/>
              </w:rPr>
            </w:pPr>
            <w:r w:rsidRPr="0094396E">
              <w:rPr>
                <w:b/>
                <w:bCs/>
              </w:rPr>
              <w:t>Wykształcenie</w:t>
            </w:r>
          </w:p>
        </w:tc>
        <w:tc>
          <w:tcPr>
            <w:tcW w:w="2411" w:type="dxa"/>
            <w:gridSpan w:val="6"/>
          </w:tcPr>
          <w:p w14:paraId="2838AF6F" w14:textId="77777777" w:rsidR="004D0B95" w:rsidRPr="005326A6" w:rsidRDefault="004D0B95" w:rsidP="00BD02FA">
            <w:pPr>
              <w:pStyle w:val="Zawartotabeli"/>
              <w:snapToGrid w:val="0"/>
              <w:rPr>
                <w:rFonts w:ascii="Calibri" w:eastAsia="Calibri" w:hAnsi="Calibri" w:cs="Calibri"/>
                <w:kern w:val="0"/>
                <w:sz w:val="18"/>
                <w:szCs w:val="18"/>
                <w:lang w:eastAsia="en-US"/>
              </w:rPr>
            </w:pPr>
            <w:r w:rsidRPr="005326A6">
              <w:rPr>
                <w:rFonts w:ascii="Calibri" w:eastAsia="Calibri" w:hAnsi="Calibri" w:cs="Calibri"/>
                <w:kern w:val="0"/>
                <w:sz w:val="18"/>
                <w:szCs w:val="18"/>
                <w:lang w:eastAsia="en-US"/>
              </w:rPr>
              <w:sym w:font="Wingdings" w:char="F070"/>
            </w:r>
            <w:r w:rsidRPr="005326A6">
              <w:rPr>
                <w:rFonts w:ascii="Calibri" w:hAnsi="Calibri" w:cs="Calibri"/>
                <w:sz w:val="18"/>
                <w:szCs w:val="18"/>
              </w:rPr>
              <w:t xml:space="preserve"> niższe niż podstawowe (ISCED 0)</w:t>
            </w:r>
          </w:p>
        </w:tc>
        <w:tc>
          <w:tcPr>
            <w:tcW w:w="2414" w:type="dxa"/>
            <w:gridSpan w:val="2"/>
          </w:tcPr>
          <w:p w14:paraId="21AEECA0" w14:textId="77777777" w:rsidR="004D0B95" w:rsidRPr="005326A6" w:rsidRDefault="004D0B95" w:rsidP="00BD02FA">
            <w:pPr>
              <w:pStyle w:val="Zawartotabeli"/>
              <w:snapToGrid w:val="0"/>
              <w:rPr>
                <w:rFonts w:ascii="Calibri" w:eastAsia="Calibri" w:hAnsi="Calibri" w:cs="Calibri"/>
                <w:kern w:val="0"/>
                <w:sz w:val="18"/>
                <w:szCs w:val="18"/>
                <w:lang w:eastAsia="en-US"/>
              </w:rPr>
            </w:pPr>
            <w:r w:rsidRPr="005326A6">
              <w:rPr>
                <w:rFonts w:ascii="Calibri" w:eastAsia="Calibri" w:hAnsi="Calibri" w:cs="Calibri"/>
                <w:kern w:val="0"/>
                <w:sz w:val="18"/>
                <w:szCs w:val="18"/>
                <w:lang w:eastAsia="en-US"/>
              </w:rPr>
              <w:sym w:font="Wingdings" w:char="F070"/>
            </w:r>
            <w:r w:rsidRPr="005326A6">
              <w:rPr>
                <w:rFonts w:ascii="Calibri" w:eastAsia="Calibri" w:hAnsi="Calibri" w:cs="Calibri"/>
                <w:kern w:val="0"/>
                <w:sz w:val="18"/>
                <w:szCs w:val="18"/>
                <w:lang w:eastAsia="en-US"/>
              </w:rPr>
              <w:t xml:space="preserve"> podstawowe (ISCED 1)</w:t>
            </w:r>
          </w:p>
        </w:tc>
      </w:tr>
      <w:tr w:rsidR="004D0B95" w:rsidRPr="0094396E" w14:paraId="4E3EED0A" w14:textId="77777777" w:rsidTr="00BD02FA">
        <w:trPr>
          <w:cantSplit/>
          <w:trHeight w:val="329"/>
          <w:jc w:val="center"/>
        </w:trPr>
        <w:tc>
          <w:tcPr>
            <w:tcW w:w="556" w:type="dxa"/>
            <w:vMerge/>
            <w:shd w:val="clear" w:color="auto" w:fill="D9D9D9"/>
            <w:vAlign w:val="center"/>
          </w:tcPr>
          <w:p w14:paraId="1402C742" w14:textId="77777777" w:rsidR="004D0B95" w:rsidRPr="0094396E" w:rsidRDefault="004D0B95" w:rsidP="00BD02FA">
            <w:pPr>
              <w:spacing w:after="0"/>
              <w:rPr>
                <w:b/>
                <w:bCs/>
              </w:rPr>
            </w:pPr>
          </w:p>
        </w:tc>
        <w:tc>
          <w:tcPr>
            <w:tcW w:w="2229" w:type="dxa"/>
            <w:vMerge/>
            <w:shd w:val="clear" w:color="auto" w:fill="D9D9D9"/>
            <w:vAlign w:val="center"/>
          </w:tcPr>
          <w:p w14:paraId="49A2E9F2" w14:textId="77777777" w:rsidR="004D0B95" w:rsidRPr="0094396E" w:rsidRDefault="004D0B95" w:rsidP="00BD02F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72" w:type="dxa"/>
            <w:vMerge/>
            <w:shd w:val="clear" w:color="auto" w:fill="D9D9D9"/>
            <w:vAlign w:val="center"/>
          </w:tcPr>
          <w:p w14:paraId="09F5C0E2" w14:textId="77777777" w:rsidR="004D0B95" w:rsidRPr="0094396E" w:rsidRDefault="004D0B95" w:rsidP="00BD02F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982" w:type="dxa"/>
            <w:vMerge/>
            <w:shd w:val="clear" w:color="auto" w:fill="D9D9D9"/>
          </w:tcPr>
          <w:p w14:paraId="33F55B05" w14:textId="77777777" w:rsidR="004D0B95" w:rsidRPr="0094396E" w:rsidRDefault="004D0B95" w:rsidP="00BD02FA">
            <w:pPr>
              <w:spacing w:after="0"/>
              <w:rPr>
                <w:b/>
                <w:bCs/>
              </w:rPr>
            </w:pPr>
          </w:p>
        </w:tc>
        <w:tc>
          <w:tcPr>
            <w:tcW w:w="2411" w:type="dxa"/>
            <w:gridSpan w:val="6"/>
          </w:tcPr>
          <w:p w14:paraId="66B19C24" w14:textId="77777777" w:rsidR="004D0B95" w:rsidRPr="005326A6" w:rsidRDefault="004D0B95" w:rsidP="00BD02FA">
            <w:pPr>
              <w:pStyle w:val="Zawartotabeli"/>
              <w:snapToGrid w:val="0"/>
              <w:rPr>
                <w:rFonts w:ascii="Calibri" w:eastAsia="Calibri" w:hAnsi="Calibri" w:cs="Calibri"/>
                <w:kern w:val="0"/>
                <w:sz w:val="18"/>
                <w:szCs w:val="18"/>
                <w:lang w:eastAsia="en-US"/>
              </w:rPr>
            </w:pPr>
            <w:r w:rsidRPr="005326A6">
              <w:rPr>
                <w:rFonts w:ascii="Calibri" w:eastAsia="Calibri" w:hAnsi="Calibri" w:cs="Calibri"/>
                <w:kern w:val="0"/>
                <w:sz w:val="18"/>
                <w:szCs w:val="18"/>
                <w:lang w:eastAsia="en-US"/>
              </w:rPr>
              <w:sym w:font="Wingdings" w:char="F070"/>
            </w:r>
            <w:r w:rsidRPr="005326A6">
              <w:rPr>
                <w:rFonts w:ascii="Calibri" w:eastAsia="Calibri" w:hAnsi="Calibri" w:cs="Calibri"/>
                <w:kern w:val="0"/>
                <w:sz w:val="18"/>
                <w:szCs w:val="18"/>
                <w:lang w:eastAsia="en-US"/>
              </w:rPr>
              <w:t xml:space="preserve"> gimnazjalne (ISCED 2)</w:t>
            </w:r>
          </w:p>
        </w:tc>
        <w:tc>
          <w:tcPr>
            <w:tcW w:w="2414" w:type="dxa"/>
            <w:gridSpan w:val="2"/>
          </w:tcPr>
          <w:p w14:paraId="46BFFC4D" w14:textId="77777777" w:rsidR="004D0B95" w:rsidRPr="005326A6" w:rsidRDefault="004D0B95" w:rsidP="00BD02FA">
            <w:pPr>
              <w:pStyle w:val="Zawartotabeli"/>
              <w:snapToGrid w:val="0"/>
              <w:rPr>
                <w:rFonts w:ascii="Calibri" w:eastAsia="Calibri" w:hAnsi="Calibri" w:cs="Calibri"/>
                <w:kern w:val="0"/>
                <w:sz w:val="18"/>
                <w:szCs w:val="18"/>
                <w:lang w:eastAsia="en-US"/>
              </w:rPr>
            </w:pPr>
            <w:r w:rsidRPr="005326A6">
              <w:rPr>
                <w:rFonts w:ascii="Calibri" w:hAnsi="Calibri" w:cs="Calibri"/>
                <w:sz w:val="18"/>
                <w:szCs w:val="18"/>
              </w:rPr>
              <w:sym w:font="Wingdings" w:char="F070"/>
            </w:r>
            <w:r w:rsidRPr="005326A6">
              <w:rPr>
                <w:rFonts w:ascii="Calibri" w:hAnsi="Calibri" w:cs="Calibri"/>
                <w:sz w:val="18"/>
                <w:szCs w:val="18"/>
              </w:rPr>
              <w:t xml:space="preserve"> ponadgimnazjalne (ISCED 3)</w:t>
            </w:r>
          </w:p>
        </w:tc>
      </w:tr>
      <w:tr w:rsidR="004D0B95" w:rsidRPr="0094396E" w14:paraId="6C63DF18" w14:textId="77777777" w:rsidTr="00BD02FA">
        <w:trPr>
          <w:cantSplit/>
          <w:trHeight w:val="277"/>
          <w:jc w:val="center"/>
        </w:trPr>
        <w:tc>
          <w:tcPr>
            <w:tcW w:w="556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F187505" w14:textId="77777777" w:rsidR="004D0B95" w:rsidRPr="0094396E" w:rsidRDefault="004D0B95" w:rsidP="00BD02FA">
            <w:pPr>
              <w:spacing w:after="0"/>
              <w:rPr>
                <w:b/>
                <w:bCs/>
              </w:rPr>
            </w:pPr>
          </w:p>
        </w:tc>
        <w:tc>
          <w:tcPr>
            <w:tcW w:w="2229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84E193B" w14:textId="77777777" w:rsidR="004D0B95" w:rsidRPr="0094396E" w:rsidRDefault="004D0B95" w:rsidP="00BD02F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72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72AD328" w14:textId="77777777" w:rsidR="004D0B95" w:rsidRPr="0094396E" w:rsidRDefault="004D0B95" w:rsidP="00BD02F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982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40F3A6DC" w14:textId="77777777" w:rsidR="004D0B95" w:rsidRPr="0094396E" w:rsidRDefault="004D0B95" w:rsidP="00BD02FA">
            <w:pPr>
              <w:spacing w:after="0"/>
              <w:rPr>
                <w:b/>
                <w:bCs/>
              </w:rPr>
            </w:pPr>
          </w:p>
        </w:tc>
        <w:tc>
          <w:tcPr>
            <w:tcW w:w="2411" w:type="dxa"/>
            <w:gridSpan w:val="6"/>
            <w:tcBorders>
              <w:bottom w:val="single" w:sz="4" w:space="0" w:color="auto"/>
            </w:tcBorders>
          </w:tcPr>
          <w:p w14:paraId="5E550D2D" w14:textId="77777777" w:rsidR="004D0B95" w:rsidRPr="005326A6" w:rsidRDefault="004D0B95" w:rsidP="00BD02F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326A6">
              <w:rPr>
                <w:rFonts w:cs="Calibri"/>
                <w:sz w:val="18"/>
                <w:szCs w:val="18"/>
              </w:rPr>
              <w:sym w:font="Wingdings" w:char="F070"/>
            </w:r>
            <w:r w:rsidRPr="005326A6">
              <w:rPr>
                <w:rFonts w:cs="Calibri"/>
                <w:sz w:val="18"/>
                <w:szCs w:val="18"/>
              </w:rPr>
              <w:t xml:space="preserve"> policealne (ISCED 4)</w:t>
            </w:r>
          </w:p>
        </w:tc>
        <w:tc>
          <w:tcPr>
            <w:tcW w:w="2414" w:type="dxa"/>
            <w:gridSpan w:val="2"/>
            <w:tcBorders>
              <w:bottom w:val="single" w:sz="4" w:space="0" w:color="auto"/>
            </w:tcBorders>
          </w:tcPr>
          <w:p w14:paraId="7FE76D95" w14:textId="77777777" w:rsidR="004D0B95" w:rsidRPr="005326A6" w:rsidRDefault="004D0B95" w:rsidP="00BD02F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326A6">
              <w:rPr>
                <w:rFonts w:cs="Calibri"/>
                <w:sz w:val="18"/>
                <w:szCs w:val="18"/>
              </w:rPr>
              <w:sym w:font="Wingdings" w:char="F070"/>
            </w:r>
            <w:r w:rsidRPr="005326A6">
              <w:rPr>
                <w:rFonts w:cs="Calibri"/>
                <w:sz w:val="18"/>
                <w:szCs w:val="18"/>
              </w:rPr>
              <w:t xml:space="preserve"> wyższe (ISCED 5-8)</w:t>
            </w:r>
          </w:p>
        </w:tc>
      </w:tr>
      <w:tr w:rsidR="00DB1E61" w:rsidRPr="0094396E" w14:paraId="69B88C0C" w14:textId="77777777" w:rsidTr="00983A24">
        <w:trPr>
          <w:cantSplit/>
          <w:trHeight w:val="200"/>
          <w:jc w:val="center"/>
        </w:trPr>
        <w:tc>
          <w:tcPr>
            <w:tcW w:w="556" w:type="dxa"/>
            <w:vMerge w:val="restar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E728032" w14:textId="77777777" w:rsidR="00DB1E61" w:rsidRPr="0094396E" w:rsidRDefault="00DB1E61" w:rsidP="00BD02FA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II</w:t>
            </w:r>
          </w:p>
        </w:tc>
        <w:tc>
          <w:tcPr>
            <w:tcW w:w="2229" w:type="dxa"/>
            <w:vMerge w:val="restart"/>
            <w:shd w:val="clear" w:color="auto" w:fill="D9D9D9"/>
            <w:vAlign w:val="center"/>
          </w:tcPr>
          <w:p w14:paraId="19ACEE56" w14:textId="77777777" w:rsidR="00DB1E61" w:rsidRDefault="00DB1E61" w:rsidP="00BD02FA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</w:t>
            </w:r>
          </w:p>
          <w:p w14:paraId="1A400980" w14:textId="77777777" w:rsidR="00DB1E61" w:rsidRPr="00622B73" w:rsidRDefault="00DB1E61" w:rsidP="00BD02FA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lastRenderedPageBreak/>
              <w:t>zamieszkania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5B92614" w14:textId="77777777" w:rsidR="00DB1E61" w:rsidRPr="0094396E" w:rsidRDefault="00DB1E61" w:rsidP="00BD02FA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lastRenderedPageBreak/>
              <w:t>1</w:t>
            </w:r>
          </w:p>
        </w:tc>
        <w:tc>
          <w:tcPr>
            <w:tcW w:w="1982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4AF6980B" w14:textId="77777777" w:rsidR="00DB1E61" w:rsidRPr="0094396E" w:rsidRDefault="00DB1E61" w:rsidP="00BD02FA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Województwo</w:t>
            </w:r>
          </w:p>
        </w:tc>
        <w:tc>
          <w:tcPr>
            <w:tcW w:w="4825" w:type="dxa"/>
            <w:gridSpan w:val="8"/>
            <w:tcBorders>
              <w:bottom w:val="single" w:sz="4" w:space="0" w:color="auto"/>
            </w:tcBorders>
          </w:tcPr>
          <w:p w14:paraId="7133C279" w14:textId="77777777" w:rsidR="00DB1E61" w:rsidRPr="0094396E" w:rsidRDefault="00DB1E61" w:rsidP="00BD02FA">
            <w:pPr>
              <w:spacing w:after="0"/>
            </w:pPr>
          </w:p>
        </w:tc>
      </w:tr>
      <w:tr w:rsidR="00DB1E61" w:rsidRPr="0094396E" w14:paraId="6C9B370A" w14:textId="77777777" w:rsidTr="00983A24">
        <w:trPr>
          <w:cantSplit/>
          <w:trHeight w:val="284"/>
          <w:jc w:val="center"/>
        </w:trPr>
        <w:tc>
          <w:tcPr>
            <w:tcW w:w="556" w:type="dxa"/>
            <w:vMerge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7E19E5F" w14:textId="77777777" w:rsidR="00DB1E61" w:rsidRPr="0094396E" w:rsidRDefault="00DB1E61" w:rsidP="00BD02FA">
            <w:pPr>
              <w:spacing w:after="0"/>
              <w:rPr>
                <w:b/>
                <w:bCs/>
              </w:rPr>
            </w:pPr>
          </w:p>
        </w:tc>
        <w:tc>
          <w:tcPr>
            <w:tcW w:w="2229" w:type="dxa"/>
            <w:vMerge/>
            <w:shd w:val="clear" w:color="auto" w:fill="D9D9D9"/>
            <w:vAlign w:val="center"/>
          </w:tcPr>
          <w:p w14:paraId="55857F92" w14:textId="77777777" w:rsidR="00DB1E61" w:rsidRPr="0094396E" w:rsidRDefault="00DB1E61" w:rsidP="00BD02F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72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7D7BF4CD" w14:textId="77777777" w:rsidR="00DB1E61" w:rsidRPr="0094396E" w:rsidRDefault="00DB1E61" w:rsidP="00BD02FA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176B6AD7" w14:textId="77777777" w:rsidR="00DB1E61" w:rsidRPr="0094396E" w:rsidRDefault="00DB1E61" w:rsidP="00BD02FA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Powiat</w:t>
            </w:r>
          </w:p>
        </w:tc>
        <w:tc>
          <w:tcPr>
            <w:tcW w:w="4825" w:type="dxa"/>
            <w:gridSpan w:val="8"/>
            <w:tcBorders>
              <w:top w:val="single" w:sz="4" w:space="0" w:color="auto"/>
            </w:tcBorders>
          </w:tcPr>
          <w:p w14:paraId="0EEE7215" w14:textId="77777777" w:rsidR="00DB1E61" w:rsidRPr="0094396E" w:rsidRDefault="00DB1E61" w:rsidP="00BD02FA">
            <w:pPr>
              <w:spacing w:after="0"/>
            </w:pPr>
          </w:p>
        </w:tc>
      </w:tr>
      <w:tr w:rsidR="00DB1E61" w:rsidRPr="0094396E" w14:paraId="6D1D8488" w14:textId="77777777" w:rsidTr="00BD02FA">
        <w:trPr>
          <w:cantSplit/>
          <w:trHeight w:val="284"/>
          <w:jc w:val="center"/>
        </w:trPr>
        <w:tc>
          <w:tcPr>
            <w:tcW w:w="556" w:type="dxa"/>
            <w:vMerge/>
            <w:vAlign w:val="center"/>
          </w:tcPr>
          <w:p w14:paraId="199B694E" w14:textId="77777777" w:rsidR="00DB1E61" w:rsidRPr="0094396E" w:rsidRDefault="00DB1E61" w:rsidP="00BD02FA">
            <w:pPr>
              <w:spacing w:after="0"/>
              <w:rPr>
                <w:b/>
                <w:bCs/>
              </w:rPr>
            </w:pPr>
          </w:p>
        </w:tc>
        <w:tc>
          <w:tcPr>
            <w:tcW w:w="2229" w:type="dxa"/>
            <w:vMerge/>
            <w:shd w:val="clear" w:color="auto" w:fill="D9D9D9"/>
            <w:vAlign w:val="center"/>
          </w:tcPr>
          <w:p w14:paraId="7A2393BF" w14:textId="77777777" w:rsidR="00DB1E61" w:rsidRPr="0094396E" w:rsidRDefault="00DB1E61" w:rsidP="00BD02F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72" w:type="dxa"/>
            <w:shd w:val="clear" w:color="auto" w:fill="D9D9D9"/>
            <w:vAlign w:val="center"/>
          </w:tcPr>
          <w:p w14:paraId="41E8125A" w14:textId="77777777" w:rsidR="00DB1E61" w:rsidRPr="0094396E" w:rsidRDefault="00DB1E61" w:rsidP="00BD02FA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3</w:t>
            </w:r>
          </w:p>
        </w:tc>
        <w:tc>
          <w:tcPr>
            <w:tcW w:w="1982" w:type="dxa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7F14EC38" w14:textId="77777777" w:rsidR="00DB1E61" w:rsidRPr="0094396E" w:rsidRDefault="00DB1E61" w:rsidP="00BD02FA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Gmina</w:t>
            </w:r>
          </w:p>
        </w:tc>
        <w:tc>
          <w:tcPr>
            <w:tcW w:w="4825" w:type="dxa"/>
            <w:gridSpan w:val="8"/>
          </w:tcPr>
          <w:p w14:paraId="60B72544" w14:textId="77777777" w:rsidR="00DB1E61" w:rsidRPr="0094396E" w:rsidRDefault="00DB1E61" w:rsidP="00BD02FA">
            <w:pPr>
              <w:spacing w:after="0"/>
            </w:pPr>
          </w:p>
        </w:tc>
      </w:tr>
      <w:tr w:rsidR="00DB1E61" w:rsidRPr="0094396E" w14:paraId="7A47CA17" w14:textId="77777777" w:rsidTr="00BD02FA">
        <w:trPr>
          <w:cantSplit/>
          <w:trHeight w:val="284"/>
          <w:jc w:val="center"/>
        </w:trPr>
        <w:tc>
          <w:tcPr>
            <w:tcW w:w="556" w:type="dxa"/>
            <w:vMerge/>
            <w:vAlign w:val="center"/>
          </w:tcPr>
          <w:p w14:paraId="207245A7" w14:textId="77777777" w:rsidR="00DB1E61" w:rsidRPr="0094396E" w:rsidRDefault="00DB1E61" w:rsidP="00BD02FA">
            <w:pPr>
              <w:spacing w:after="0"/>
              <w:rPr>
                <w:b/>
                <w:bCs/>
              </w:rPr>
            </w:pPr>
          </w:p>
        </w:tc>
        <w:tc>
          <w:tcPr>
            <w:tcW w:w="2229" w:type="dxa"/>
            <w:vMerge/>
            <w:shd w:val="clear" w:color="auto" w:fill="D9D9D9"/>
            <w:vAlign w:val="center"/>
          </w:tcPr>
          <w:p w14:paraId="5AE6CF0A" w14:textId="77777777" w:rsidR="00DB1E61" w:rsidRPr="0094396E" w:rsidRDefault="00DB1E61" w:rsidP="00BD02F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72" w:type="dxa"/>
            <w:shd w:val="clear" w:color="auto" w:fill="D9D9D9"/>
            <w:vAlign w:val="center"/>
          </w:tcPr>
          <w:p w14:paraId="63A19563" w14:textId="77777777" w:rsidR="00DB1E61" w:rsidRPr="0094396E" w:rsidRDefault="00DB1E61" w:rsidP="00BD02FA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4</w:t>
            </w:r>
          </w:p>
        </w:tc>
        <w:tc>
          <w:tcPr>
            <w:tcW w:w="1982" w:type="dxa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48ECE03D" w14:textId="77777777" w:rsidR="00DB1E61" w:rsidRPr="0094396E" w:rsidRDefault="00DB1E61" w:rsidP="00BD02FA">
            <w:pPr>
              <w:spacing w:after="0"/>
              <w:rPr>
                <w:b/>
                <w:bCs/>
              </w:rPr>
            </w:pPr>
            <w:r w:rsidRPr="0094396E">
              <w:rPr>
                <w:b/>
                <w:bCs/>
              </w:rPr>
              <w:t>Miejscowość</w:t>
            </w:r>
          </w:p>
        </w:tc>
        <w:tc>
          <w:tcPr>
            <w:tcW w:w="4825" w:type="dxa"/>
            <w:gridSpan w:val="8"/>
          </w:tcPr>
          <w:p w14:paraId="426365DE" w14:textId="77777777" w:rsidR="00DB1E61" w:rsidRPr="0094396E" w:rsidRDefault="00DB1E61" w:rsidP="00BD02FA">
            <w:pPr>
              <w:spacing w:after="0"/>
            </w:pPr>
          </w:p>
        </w:tc>
      </w:tr>
      <w:tr w:rsidR="00DB1E61" w:rsidRPr="0094396E" w14:paraId="4CC87F12" w14:textId="77777777" w:rsidTr="00BD02FA">
        <w:trPr>
          <w:cantSplit/>
          <w:trHeight w:val="284"/>
          <w:jc w:val="center"/>
        </w:trPr>
        <w:tc>
          <w:tcPr>
            <w:tcW w:w="556" w:type="dxa"/>
            <w:vMerge/>
            <w:vAlign w:val="center"/>
          </w:tcPr>
          <w:p w14:paraId="2F20C965" w14:textId="77777777" w:rsidR="00DB1E61" w:rsidRPr="0094396E" w:rsidRDefault="00DB1E61" w:rsidP="00BD02FA">
            <w:pPr>
              <w:spacing w:after="0"/>
              <w:rPr>
                <w:b/>
                <w:bCs/>
              </w:rPr>
            </w:pPr>
          </w:p>
        </w:tc>
        <w:tc>
          <w:tcPr>
            <w:tcW w:w="2229" w:type="dxa"/>
            <w:vMerge/>
            <w:shd w:val="clear" w:color="auto" w:fill="D9D9D9"/>
            <w:vAlign w:val="center"/>
          </w:tcPr>
          <w:p w14:paraId="17DAF70B" w14:textId="77777777" w:rsidR="00DB1E61" w:rsidRPr="0094396E" w:rsidRDefault="00DB1E61" w:rsidP="00BD02F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72" w:type="dxa"/>
            <w:shd w:val="clear" w:color="auto" w:fill="D9D9D9"/>
            <w:vAlign w:val="center"/>
          </w:tcPr>
          <w:p w14:paraId="4644222F" w14:textId="77777777" w:rsidR="00DB1E61" w:rsidRPr="0094396E" w:rsidRDefault="00DB1E61" w:rsidP="00BD02FA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982" w:type="dxa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3EE03FF6" w14:textId="77777777" w:rsidR="00DB1E61" w:rsidRPr="0094396E" w:rsidRDefault="00DB1E61" w:rsidP="00BD02FA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Ulica</w:t>
            </w:r>
          </w:p>
        </w:tc>
        <w:tc>
          <w:tcPr>
            <w:tcW w:w="4825" w:type="dxa"/>
            <w:gridSpan w:val="8"/>
          </w:tcPr>
          <w:p w14:paraId="3C02A6DF" w14:textId="77777777" w:rsidR="00DB1E61" w:rsidRPr="0094396E" w:rsidRDefault="00DB1E61" w:rsidP="00BD02FA">
            <w:pPr>
              <w:spacing w:after="0"/>
            </w:pPr>
          </w:p>
        </w:tc>
      </w:tr>
      <w:tr w:rsidR="00DB1E61" w:rsidRPr="0094396E" w14:paraId="389656C2" w14:textId="77777777" w:rsidTr="00BD02FA">
        <w:trPr>
          <w:cantSplit/>
          <w:trHeight w:val="284"/>
          <w:jc w:val="center"/>
        </w:trPr>
        <w:tc>
          <w:tcPr>
            <w:tcW w:w="556" w:type="dxa"/>
            <w:vMerge/>
            <w:vAlign w:val="center"/>
          </w:tcPr>
          <w:p w14:paraId="42BFA902" w14:textId="77777777" w:rsidR="00DB1E61" w:rsidRPr="0094396E" w:rsidRDefault="00DB1E61" w:rsidP="00BD02FA">
            <w:pPr>
              <w:spacing w:after="0"/>
              <w:rPr>
                <w:b/>
                <w:bCs/>
              </w:rPr>
            </w:pPr>
          </w:p>
        </w:tc>
        <w:tc>
          <w:tcPr>
            <w:tcW w:w="2229" w:type="dxa"/>
            <w:vMerge/>
            <w:shd w:val="clear" w:color="auto" w:fill="D9D9D9"/>
            <w:vAlign w:val="center"/>
          </w:tcPr>
          <w:p w14:paraId="4DC398E7" w14:textId="77777777" w:rsidR="00DB1E61" w:rsidRPr="0094396E" w:rsidRDefault="00DB1E61" w:rsidP="00BD02F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72" w:type="dxa"/>
            <w:shd w:val="clear" w:color="auto" w:fill="D9D9D9"/>
            <w:vAlign w:val="center"/>
          </w:tcPr>
          <w:p w14:paraId="63CDB453" w14:textId="77777777" w:rsidR="00DB1E61" w:rsidRPr="0094396E" w:rsidRDefault="00DB1E61" w:rsidP="00BD02FA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982" w:type="dxa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658BCF42" w14:textId="77777777" w:rsidR="00DB1E61" w:rsidRPr="0094396E" w:rsidRDefault="00DB1E61" w:rsidP="00BD02FA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Nr domu/budynku</w:t>
            </w:r>
          </w:p>
        </w:tc>
        <w:tc>
          <w:tcPr>
            <w:tcW w:w="4825" w:type="dxa"/>
            <w:gridSpan w:val="8"/>
          </w:tcPr>
          <w:p w14:paraId="3F9B0186" w14:textId="77777777" w:rsidR="00DB1E61" w:rsidRPr="0094396E" w:rsidRDefault="00DB1E61" w:rsidP="00BD02FA">
            <w:pPr>
              <w:spacing w:after="0"/>
            </w:pPr>
          </w:p>
        </w:tc>
      </w:tr>
      <w:tr w:rsidR="00DB1E61" w:rsidRPr="0094396E" w14:paraId="296A5F9B" w14:textId="77777777" w:rsidTr="00BD02FA">
        <w:trPr>
          <w:cantSplit/>
          <w:trHeight w:val="284"/>
          <w:jc w:val="center"/>
        </w:trPr>
        <w:tc>
          <w:tcPr>
            <w:tcW w:w="556" w:type="dxa"/>
            <w:vMerge/>
            <w:vAlign w:val="center"/>
          </w:tcPr>
          <w:p w14:paraId="7A8B2B96" w14:textId="77777777" w:rsidR="00DB1E61" w:rsidRPr="0094396E" w:rsidRDefault="00DB1E61" w:rsidP="00BD02FA">
            <w:pPr>
              <w:spacing w:after="0"/>
              <w:rPr>
                <w:b/>
                <w:bCs/>
              </w:rPr>
            </w:pPr>
          </w:p>
        </w:tc>
        <w:tc>
          <w:tcPr>
            <w:tcW w:w="2229" w:type="dxa"/>
            <w:vMerge/>
            <w:shd w:val="clear" w:color="auto" w:fill="D9D9D9"/>
            <w:vAlign w:val="center"/>
          </w:tcPr>
          <w:p w14:paraId="481414E6" w14:textId="77777777" w:rsidR="00DB1E61" w:rsidRPr="0094396E" w:rsidRDefault="00DB1E61" w:rsidP="00BD02F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72" w:type="dxa"/>
            <w:shd w:val="clear" w:color="auto" w:fill="D9D9D9"/>
            <w:vAlign w:val="center"/>
          </w:tcPr>
          <w:p w14:paraId="45729BB0" w14:textId="77777777" w:rsidR="00DB1E61" w:rsidRDefault="00DB1E61" w:rsidP="00BD02FA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982" w:type="dxa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58CB8A80" w14:textId="77777777" w:rsidR="00DB1E61" w:rsidRDefault="00DB1E61" w:rsidP="00BD02FA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Nr lokalu</w:t>
            </w:r>
          </w:p>
        </w:tc>
        <w:tc>
          <w:tcPr>
            <w:tcW w:w="4825" w:type="dxa"/>
            <w:gridSpan w:val="8"/>
          </w:tcPr>
          <w:p w14:paraId="138D28FE" w14:textId="77777777" w:rsidR="00DB1E61" w:rsidRPr="0094396E" w:rsidRDefault="00DB1E61" w:rsidP="00BD02FA">
            <w:pPr>
              <w:spacing w:after="0"/>
            </w:pPr>
          </w:p>
        </w:tc>
      </w:tr>
      <w:tr w:rsidR="00DB1E61" w:rsidRPr="0094396E" w14:paraId="5E93F755" w14:textId="77777777" w:rsidTr="00BD02FA">
        <w:trPr>
          <w:cantSplit/>
          <w:trHeight w:val="284"/>
          <w:jc w:val="center"/>
        </w:trPr>
        <w:tc>
          <w:tcPr>
            <w:tcW w:w="556" w:type="dxa"/>
            <w:vMerge/>
            <w:vAlign w:val="center"/>
          </w:tcPr>
          <w:p w14:paraId="70E29426" w14:textId="77777777" w:rsidR="00DB1E61" w:rsidRPr="0094396E" w:rsidRDefault="00DB1E61" w:rsidP="00BD02FA">
            <w:pPr>
              <w:spacing w:after="0"/>
              <w:rPr>
                <w:b/>
                <w:bCs/>
              </w:rPr>
            </w:pPr>
          </w:p>
        </w:tc>
        <w:tc>
          <w:tcPr>
            <w:tcW w:w="2229" w:type="dxa"/>
            <w:vMerge/>
            <w:shd w:val="clear" w:color="auto" w:fill="D9D9D9"/>
            <w:vAlign w:val="center"/>
          </w:tcPr>
          <w:p w14:paraId="3F5A63A6" w14:textId="77777777" w:rsidR="00DB1E61" w:rsidRPr="0094396E" w:rsidRDefault="00DB1E61" w:rsidP="00BD02F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72" w:type="dxa"/>
            <w:shd w:val="clear" w:color="auto" w:fill="D9D9D9"/>
            <w:vAlign w:val="center"/>
          </w:tcPr>
          <w:p w14:paraId="09ADBC3D" w14:textId="77777777" w:rsidR="00DB1E61" w:rsidRPr="0094396E" w:rsidRDefault="00DB1E61" w:rsidP="00BD02FA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982" w:type="dxa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691B16F9" w14:textId="77777777" w:rsidR="00DB1E61" w:rsidRPr="0094396E" w:rsidRDefault="00DB1E61" w:rsidP="00BD02FA">
            <w:pPr>
              <w:spacing w:after="0"/>
              <w:rPr>
                <w:b/>
                <w:bCs/>
              </w:rPr>
            </w:pPr>
            <w:r w:rsidRPr="0094396E">
              <w:rPr>
                <w:b/>
                <w:bCs/>
              </w:rPr>
              <w:t>Kod pocztowy</w:t>
            </w:r>
          </w:p>
        </w:tc>
        <w:tc>
          <w:tcPr>
            <w:tcW w:w="4825" w:type="dxa"/>
            <w:gridSpan w:val="8"/>
          </w:tcPr>
          <w:p w14:paraId="4F4D2BBE" w14:textId="77777777" w:rsidR="00DB1E61" w:rsidRPr="0094396E" w:rsidRDefault="00DB1E61" w:rsidP="00BD02FA">
            <w:pPr>
              <w:spacing w:after="0"/>
            </w:pPr>
          </w:p>
        </w:tc>
      </w:tr>
      <w:tr w:rsidR="00DB1E61" w:rsidRPr="0094396E" w14:paraId="001DA283" w14:textId="77777777" w:rsidTr="00BD02FA">
        <w:trPr>
          <w:cantSplit/>
          <w:trHeight w:val="263"/>
          <w:jc w:val="center"/>
        </w:trPr>
        <w:tc>
          <w:tcPr>
            <w:tcW w:w="556" w:type="dxa"/>
            <w:vMerge/>
            <w:vAlign w:val="center"/>
          </w:tcPr>
          <w:p w14:paraId="6D845384" w14:textId="77777777" w:rsidR="00DB1E61" w:rsidRPr="0094396E" w:rsidRDefault="00DB1E61" w:rsidP="00BD02FA">
            <w:pPr>
              <w:spacing w:after="0"/>
              <w:rPr>
                <w:b/>
                <w:bCs/>
              </w:rPr>
            </w:pPr>
          </w:p>
        </w:tc>
        <w:tc>
          <w:tcPr>
            <w:tcW w:w="2229" w:type="dxa"/>
            <w:vMerge/>
            <w:shd w:val="clear" w:color="auto" w:fill="D9D9D9"/>
            <w:vAlign w:val="center"/>
          </w:tcPr>
          <w:p w14:paraId="0884CE6A" w14:textId="77777777" w:rsidR="00DB1E61" w:rsidRPr="0094396E" w:rsidRDefault="00DB1E61" w:rsidP="00BD02F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72" w:type="dxa"/>
            <w:shd w:val="clear" w:color="auto" w:fill="D9D9D9"/>
            <w:vAlign w:val="center"/>
          </w:tcPr>
          <w:p w14:paraId="69EF7BDE" w14:textId="77777777" w:rsidR="00DB1E61" w:rsidRPr="0094396E" w:rsidRDefault="00DB1E61" w:rsidP="00BD02FA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982" w:type="dxa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236FD8CE" w14:textId="77777777" w:rsidR="00DB1E61" w:rsidRPr="0094396E" w:rsidRDefault="00DB1E61" w:rsidP="00BD02FA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Preferowany kontakt pisemny</w:t>
            </w:r>
          </w:p>
        </w:tc>
        <w:tc>
          <w:tcPr>
            <w:tcW w:w="4825" w:type="dxa"/>
            <w:gridSpan w:val="8"/>
            <w:vAlign w:val="center"/>
          </w:tcPr>
          <w:p w14:paraId="14DD128F" w14:textId="77777777" w:rsidR="00DB1E61" w:rsidRPr="0094396E" w:rsidRDefault="00DB1E61" w:rsidP="00BD02FA">
            <w:pPr>
              <w:spacing w:after="0"/>
              <w:jc w:val="center"/>
            </w:pPr>
            <w:r w:rsidRPr="00924785">
              <w:rPr>
                <w:sz w:val="18"/>
                <w:szCs w:val="18"/>
              </w:rPr>
              <w:sym w:font="Wingdings" w:char="F070"/>
            </w:r>
            <w:r w:rsidRPr="00924785">
              <w:rPr>
                <w:sz w:val="18"/>
                <w:szCs w:val="18"/>
              </w:rPr>
              <w:t xml:space="preserve"> poczta elektroniczna</w:t>
            </w:r>
            <w:r>
              <w:rPr>
                <w:sz w:val="18"/>
                <w:szCs w:val="18"/>
              </w:rPr>
              <w:t xml:space="preserve">                              </w:t>
            </w:r>
            <w:r w:rsidRPr="00924785">
              <w:rPr>
                <w:rFonts w:cs="Arial"/>
                <w:color w:val="000000"/>
                <w:sz w:val="18"/>
                <w:szCs w:val="18"/>
              </w:rPr>
              <w:sym w:font="Wingdings" w:char="F070"/>
            </w:r>
            <w:r w:rsidRPr="0092478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924785">
              <w:rPr>
                <w:sz w:val="18"/>
                <w:szCs w:val="18"/>
              </w:rPr>
              <w:t>poczta tradycyjna</w:t>
            </w:r>
          </w:p>
        </w:tc>
      </w:tr>
      <w:tr w:rsidR="00DB1E61" w:rsidRPr="0094396E" w14:paraId="3599DDBD" w14:textId="77777777" w:rsidTr="00BD02FA">
        <w:trPr>
          <w:cantSplit/>
          <w:trHeight w:val="263"/>
          <w:jc w:val="center"/>
        </w:trPr>
        <w:tc>
          <w:tcPr>
            <w:tcW w:w="556" w:type="dxa"/>
            <w:vMerge w:val="restart"/>
            <w:shd w:val="clear" w:color="auto" w:fill="D9D9D9"/>
            <w:vAlign w:val="center"/>
          </w:tcPr>
          <w:p w14:paraId="0BF035AA" w14:textId="77777777" w:rsidR="00DB1E61" w:rsidRPr="0089086B" w:rsidRDefault="00DB1E61" w:rsidP="00BD02FA">
            <w:pPr>
              <w:spacing w:after="0"/>
              <w:rPr>
                <w:b/>
                <w:bCs/>
                <w:highlight w:val="lightGray"/>
              </w:rPr>
            </w:pPr>
          </w:p>
        </w:tc>
        <w:tc>
          <w:tcPr>
            <w:tcW w:w="2229" w:type="dxa"/>
            <w:vMerge/>
            <w:shd w:val="clear" w:color="auto" w:fill="D9D9D9"/>
            <w:vAlign w:val="center"/>
          </w:tcPr>
          <w:p w14:paraId="19476579" w14:textId="77777777" w:rsidR="00DB1E61" w:rsidRPr="0094396E" w:rsidRDefault="00DB1E61" w:rsidP="00BD02F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72" w:type="dxa"/>
            <w:shd w:val="clear" w:color="auto" w:fill="D9D9D9"/>
            <w:vAlign w:val="center"/>
          </w:tcPr>
          <w:p w14:paraId="630C82FA" w14:textId="77777777" w:rsidR="00DB1E61" w:rsidRDefault="00DB1E61" w:rsidP="00BD02FA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982" w:type="dxa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72098BF8" w14:textId="77777777" w:rsidR="00DB1E61" w:rsidRDefault="00DB1E61" w:rsidP="00BD02FA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Adres e-mail</w:t>
            </w:r>
          </w:p>
        </w:tc>
        <w:tc>
          <w:tcPr>
            <w:tcW w:w="4825" w:type="dxa"/>
            <w:gridSpan w:val="8"/>
            <w:vAlign w:val="center"/>
          </w:tcPr>
          <w:p w14:paraId="734B94D6" w14:textId="77777777" w:rsidR="00DB1E61" w:rsidRPr="00924785" w:rsidRDefault="00DB1E61" w:rsidP="00BD02FA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DB1E61" w:rsidRPr="0094396E" w14:paraId="33D48041" w14:textId="77777777" w:rsidTr="00BD02FA">
        <w:trPr>
          <w:cantSplit/>
          <w:trHeight w:val="263"/>
          <w:jc w:val="center"/>
        </w:trPr>
        <w:tc>
          <w:tcPr>
            <w:tcW w:w="556" w:type="dxa"/>
            <w:vMerge/>
            <w:shd w:val="clear" w:color="auto" w:fill="D9D9D9"/>
            <w:vAlign w:val="center"/>
          </w:tcPr>
          <w:p w14:paraId="6ADC6935" w14:textId="77777777" w:rsidR="00DB1E61" w:rsidRPr="0089086B" w:rsidRDefault="00DB1E61" w:rsidP="00BD02FA">
            <w:pPr>
              <w:spacing w:after="0"/>
              <w:rPr>
                <w:b/>
                <w:bCs/>
                <w:highlight w:val="lightGray"/>
              </w:rPr>
            </w:pPr>
          </w:p>
        </w:tc>
        <w:tc>
          <w:tcPr>
            <w:tcW w:w="2229" w:type="dxa"/>
            <w:vMerge/>
            <w:shd w:val="clear" w:color="auto" w:fill="D9D9D9"/>
            <w:vAlign w:val="center"/>
          </w:tcPr>
          <w:p w14:paraId="24BD1662" w14:textId="77777777" w:rsidR="00DB1E61" w:rsidRPr="0094396E" w:rsidRDefault="00DB1E61" w:rsidP="00BD02F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72" w:type="dxa"/>
            <w:shd w:val="clear" w:color="auto" w:fill="D9D9D9"/>
            <w:vAlign w:val="center"/>
          </w:tcPr>
          <w:p w14:paraId="05107875" w14:textId="77777777" w:rsidR="00DB1E61" w:rsidRDefault="00DB1E61" w:rsidP="00BD02FA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982" w:type="dxa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63E9E596" w14:textId="77777777" w:rsidR="00DB1E61" w:rsidRDefault="00DB1E61" w:rsidP="00BD02FA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Telefon</w:t>
            </w:r>
          </w:p>
        </w:tc>
        <w:tc>
          <w:tcPr>
            <w:tcW w:w="4825" w:type="dxa"/>
            <w:gridSpan w:val="8"/>
            <w:vAlign w:val="center"/>
          </w:tcPr>
          <w:p w14:paraId="1F199777" w14:textId="77777777" w:rsidR="00DB1E61" w:rsidRPr="00924785" w:rsidRDefault="00DB1E61" w:rsidP="00BD02FA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4D0B95" w:rsidRPr="0094396E" w14:paraId="22B9B80B" w14:textId="77777777" w:rsidTr="00BD02FA">
        <w:trPr>
          <w:cantSplit/>
          <w:trHeight w:val="442"/>
          <w:jc w:val="center"/>
        </w:trPr>
        <w:tc>
          <w:tcPr>
            <w:tcW w:w="556" w:type="dxa"/>
            <w:vMerge w:val="restart"/>
            <w:shd w:val="clear" w:color="auto" w:fill="D9D9D9"/>
            <w:vAlign w:val="center"/>
          </w:tcPr>
          <w:p w14:paraId="7A491726" w14:textId="77777777" w:rsidR="004D0B95" w:rsidRPr="0094396E" w:rsidRDefault="004D0B95" w:rsidP="00BD02FA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IV</w:t>
            </w:r>
          </w:p>
        </w:tc>
        <w:tc>
          <w:tcPr>
            <w:tcW w:w="2229" w:type="dxa"/>
            <w:vMerge w:val="restart"/>
            <w:shd w:val="clear" w:color="auto" w:fill="D9D9D9"/>
            <w:vAlign w:val="center"/>
          </w:tcPr>
          <w:p w14:paraId="610A0F54" w14:textId="77777777" w:rsidR="004D0B95" w:rsidRPr="0094396E" w:rsidRDefault="004D0B95" w:rsidP="00BD02FA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Informacje dodatkowe</w:t>
            </w:r>
          </w:p>
        </w:tc>
        <w:tc>
          <w:tcPr>
            <w:tcW w:w="572" w:type="dxa"/>
            <w:vMerge w:val="restart"/>
            <w:shd w:val="clear" w:color="auto" w:fill="D9D9D9"/>
            <w:vAlign w:val="center"/>
          </w:tcPr>
          <w:p w14:paraId="59FAF38A" w14:textId="77777777" w:rsidR="004D0B95" w:rsidRPr="0094396E" w:rsidRDefault="004D0B95" w:rsidP="00BD02FA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413" w:type="dxa"/>
            <w:gridSpan w:val="3"/>
            <w:shd w:val="clear" w:color="auto" w:fill="D9D9D9"/>
            <w:vAlign w:val="center"/>
          </w:tcPr>
          <w:p w14:paraId="0B5DCFCD" w14:textId="77777777" w:rsidR="004D0B95" w:rsidRPr="00E21984" w:rsidRDefault="004D0B95" w:rsidP="00BD02FA">
            <w:pPr>
              <w:spacing w:after="0"/>
              <w:rPr>
                <w:b/>
                <w:bCs/>
              </w:rPr>
            </w:pPr>
            <w:r w:rsidRPr="00E21984">
              <w:rPr>
                <w:b/>
                <w:bCs/>
              </w:rPr>
              <w:t>Osoba należąca do mniejszości narodowej lub etnicznej, migrant, osoba obcego pochodzenia</w:t>
            </w:r>
          </w:p>
        </w:tc>
        <w:tc>
          <w:tcPr>
            <w:tcW w:w="1447" w:type="dxa"/>
            <w:gridSpan w:val="2"/>
            <w:shd w:val="clear" w:color="auto" w:fill="auto"/>
            <w:vAlign w:val="center"/>
          </w:tcPr>
          <w:p w14:paraId="28F996B5" w14:textId="77777777" w:rsidR="004D0B95" w:rsidRPr="003A5CFC" w:rsidRDefault="004D0B95" w:rsidP="00BD02FA">
            <w:pPr>
              <w:rPr>
                <w:rFonts w:cs="Calibri"/>
                <w:sz w:val="18"/>
                <w:szCs w:val="18"/>
              </w:rPr>
            </w:pPr>
            <w:r w:rsidRPr="003A5CFC">
              <w:rPr>
                <w:rFonts w:cs="Calibri"/>
                <w:sz w:val="18"/>
                <w:szCs w:val="18"/>
              </w:rPr>
              <w:sym w:font="Wingdings" w:char="F06F"/>
            </w:r>
            <w:r w:rsidRPr="003A5CFC">
              <w:rPr>
                <w:rFonts w:cs="Calibri"/>
                <w:sz w:val="18"/>
                <w:szCs w:val="18"/>
              </w:rPr>
              <w:t xml:space="preserve"> tak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14:paraId="0A17702E" w14:textId="77777777" w:rsidR="004D0B95" w:rsidRPr="003A5CFC" w:rsidRDefault="004D0B95" w:rsidP="00BD02FA">
            <w:pPr>
              <w:rPr>
                <w:rFonts w:cs="Calibri"/>
                <w:sz w:val="18"/>
                <w:szCs w:val="18"/>
              </w:rPr>
            </w:pPr>
            <w:r w:rsidRPr="003A5CFC">
              <w:rPr>
                <w:rFonts w:cs="Calibri"/>
                <w:sz w:val="18"/>
                <w:szCs w:val="18"/>
              </w:rPr>
              <w:sym w:font="Wingdings" w:char="F06F"/>
            </w:r>
            <w:r w:rsidRPr="003A5CFC">
              <w:rPr>
                <w:rFonts w:cs="Calibri"/>
                <w:sz w:val="18"/>
                <w:szCs w:val="18"/>
              </w:rPr>
              <w:t xml:space="preserve"> nie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403740B2" w14:textId="77777777" w:rsidR="004D0B95" w:rsidRPr="003A5CFC" w:rsidRDefault="004D0B95" w:rsidP="00BD02FA">
            <w:pPr>
              <w:rPr>
                <w:rFonts w:cs="Calibri"/>
                <w:sz w:val="18"/>
                <w:szCs w:val="18"/>
              </w:rPr>
            </w:pPr>
            <w:r w:rsidRPr="003A5CFC">
              <w:rPr>
                <w:rFonts w:cs="Calibri"/>
                <w:sz w:val="18"/>
                <w:szCs w:val="18"/>
              </w:rPr>
              <w:sym w:font="Wingdings" w:char="F06F"/>
            </w:r>
            <w:r w:rsidRPr="003A5CFC">
              <w:rPr>
                <w:rFonts w:cs="Calibri"/>
                <w:sz w:val="18"/>
                <w:szCs w:val="18"/>
              </w:rPr>
              <w:t xml:space="preserve"> odmowa podania informacji</w:t>
            </w:r>
          </w:p>
        </w:tc>
      </w:tr>
      <w:tr w:rsidR="004D0B95" w:rsidRPr="0094396E" w14:paraId="482D3492" w14:textId="77777777" w:rsidTr="00BD02FA">
        <w:trPr>
          <w:cantSplit/>
          <w:trHeight w:val="1038"/>
          <w:jc w:val="center"/>
        </w:trPr>
        <w:tc>
          <w:tcPr>
            <w:tcW w:w="556" w:type="dxa"/>
            <w:vMerge/>
            <w:shd w:val="clear" w:color="auto" w:fill="D9D9D9"/>
            <w:vAlign w:val="center"/>
          </w:tcPr>
          <w:p w14:paraId="49D64D7F" w14:textId="77777777" w:rsidR="004D0B95" w:rsidRDefault="004D0B95" w:rsidP="00BD02F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229" w:type="dxa"/>
            <w:vMerge/>
            <w:shd w:val="clear" w:color="auto" w:fill="D9D9D9"/>
            <w:vAlign w:val="center"/>
          </w:tcPr>
          <w:p w14:paraId="3D67D043" w14:textId="77777777" w:rsidR="004D0B95" w:rsidRDefault="004D0B95" w:rsidP="00BD02F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72" w:type="dxa"/>
            <w:vMerge/>
            <w:shd w:val="clear" w:color="auto" w:fill="D9D9D9"/>
            <w:vAlign w:val="center"/>
          </w:tcPr>
          <w:p w14:paraId="52AD6CFC" w14:textId="77777777" w:rsidR="004D0B95" w:rsidRDefault="004D0B95" w:rsidP="00BD02F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413" w:type="dxa"/>
            <w:gridSpan w:val="3"/>
            <w:shd w:val="clear" w:color="auto" w:fill="D9D9D9"/>
            <w:vAlign w:val="center"/>
          </w:tcPr>
          <w:p w14:paraId="623AE6CC" w14:textId="77777777" w:rsidR="004D0B95" w:rsidRPr="00E21984" w:rsidRDefault="004D0B95" w:rsidP="00BD02FA">
            <w:pPr>
              <w:spacing w:after="0"/>
              <w:rPr>
                <w:b/>
                <w:bCs/>
              </w:rPr>
            </w:pPr>
            <w:r w:rsidRPr="00E21984">
              <w:rPr>
                <w:b/>
                <w:bCs/>
              </w:rPr>
              <w:t>Osoba bezdomna lub dotknięta wykluczeniem z dostępu do mieszkań</w:t>
            </w:r>
          </w:p>
        </w:tc>
        <w:tc>
          <w:tcPr>
            <w:tcW w:w="1447" w:type="dxa"/>
            <w:gridSpan w:val="2"/>
            <w:shd w:val="clear" w:color="auto" w:fill="auto"/>
            <w:vAlign w:val="center"/>
          </w:tcPr>
          <w:p w14:paraId="08B5057E" w14:textId="77777777" w:rsidR="004D0B95" w:rsidRPr="003A5CFC" w:rsidRDefault="004D0B95" w:rsidP="00BD02FA">
            <w:pPr>
              <w:rPr>
                <w:rFonts w:cs="Calibri"/>
                <w:sz w:val="18"/>
                <w:szCs w:val="18"/>
              </w:rPr>
            </w:pPr>
            <w:r w:rsidRPr="003A5CFC">
              <w:rPr>
                <w:rFonts w:cs="Calibri"/>
                <w:sz w:val="18"/>
                <w:szCs w:val="18"/>
              </w:rPr>
              <w:sym w:font="Wingdings" w:char="F06F"/>
            </w:r>
            <w:r w:rsidRPr="003A5CFC">
              <w:rPr>
                <w:rFonts w:cs="Calibri"/>
                <w:sz w:val="18"/>
                <w:szCs w:val="18"/>
              </w:rPr>
              <w:t xml:space="preserve"> tak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14:paraId="23A05D09" w14:textId="77777777" w:rsidR="004D0B95" w:rsidRPr="003A5CFC" w:rsidRDefault="004D0B95" w:rsidP="00BD02FA">
            <w:pPr>
              <w:rPr>
                <w:rFonts w:cs="Calibri"/>
                <w:sz w:val="18"/>
                <w:szCs w:val="18"/>
              </w:rPr>
            </w:pPr>
            <w:r w:rsidRPr="003A5CFC">
              <w:rPr>
                <w:rFonts w:cs="Calibri"/>
                <w:sz w:val="18"/>
                <w:szCs w:val="18"/>
              </w:rPr>
              <w:sym w:font="Wingdings" w:char="F06F"/>
            </w:r>
            <w:r w:rsidRPr="003A5CFC">
              <w:rPr>
                <w:rFonts w:cs="Calibri"/>
                <w:sz w:val="18"/>
                <w:szCs w:val="18"/>
              </w:rPr>
              <w:t xml:space="preserve"> nie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5A1DE6D4" w14:textId="77777777" w:rsidR="004D0B95" w:rsidRPr="003A5CFC" w:rsidRDefault="004D0B95" w:rsidP="00BD02FA">
            <w:pPr>
              <w:rPr>
                <w:rFonts w:cs="Calibri"/>
                <w:sz w:val="18"/>
                <w:szCs w:val="18"/>
              </w:rPr>
            </w:pPr>
            <w:r w:rsidRPr="003A5CFC">
              <w:rPr>
                <w:rFonts w:cs="Calibri"/>
                <w:sz w:val="18"/>
                <w:szCs w:val="18"/>
              </w:rPr>
              <w:sym w:font="Wingdings" w:char="F06F"/>
            </w:r>
            <w:r w:rsidRPr="003A5CFC">
              <w:rPr>
                <w:rFonts w:cs="Calibri"/>
                <w:sz w:val="18"/>
                <w:szCs w:val="18"/>
              </w:rPr>
              <w:t xml:space="preserve"> odmowa podania informacji</w:t>
            </w:r>
          </w:p>
        </w:tc>
      </w:tr>
      <w:tr w:rsidR="004D0B95" w:rsidRPr="0094396E" w14:paraId="3DFDE27B" w14:textId="77777777" w:rsidTr="00BD02FA">
        <w:trPr>
          <w:cantSplit/>
          <w:trHeight w:val="510"/>
          <w:jc w:val="center"/>
        </w:trPr>
        <w:tc>
          <w:tcPr>
            <w:tcW w:w="556" w:type="dxa"/>
            <w:vMerge/>
            <w:shd w:val="clear" w:color="auto" w:fill="D9D9D9"/>
            <w:vAlign w:val="center"/>
          </w:tcPr>
          <w:p w14:paraId="0946B1EA" w14:textId="77777777" w:rsidR="004D0B95" w:rsidRDefault="004D0B95" w:rsidP="00BD02F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229" w:type="dxa"/>
            <w:vMerge/>
            <w:shd w:val="clear" w:color="auto" w:fill="D9D9D9"/>
            <w:vAlign w:val="center"/>
          </w:tcPr>
          <w:p w14:paraId="78240E8F" w14:textId="77777777" w:rsidR="004D0B95" w:rsidRDefault="004D0B95" w:rsidP="00BD02F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72" w:type="dxa"/>
            <w:vMerge/>
            <w:shd w:val="clear" w:color="auto" w:fill="D9D9D9"/>
            <w:vAlign w:val="center"/>
          </w:tcPr>
          <w:p w14:paraId="1A4F78C4" w14:textId="77777777" w:rsidR="004D0B95" w:rsidRDefault="004D0B95" w:rsidP="00BD02F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413" w:type="dxa"/>
            <w:gridSpan w:val="3"/>
            <w:shd w:val="clear" w:color="auto" w:fill="D9D9D9"/>
            <w:vAlign w:val="center"/>
          </w:tcPr>
          <w:p w14:paraId="75D8B192" w14:textId="77777777" w:rsidR="004D0B95" w:rsidRPr="00E21984" w:rsidRDefault="004D0B95" w:rsidP="00BD02FA">
            <w:pPr>
              <w:spacing w:after="0"/>
              <w:rPr>
                <w:b/>
                <w:bCs/>
              </w:rPr>
            </w:pPr>
            <w:r w:rsidRPr="00E21984">
              <w:rPr>
                <w:b/>
                <w:bCs/>
              </w:rPr>
              <w:t>Osoba w innej niekorzystnej sytuacji społecznej</w:t>
            </w:r>
          </w:p>
        </w:tc>
        <w:tc>
          <w:tcPr>
            <w:tcW w:w="1447" w:type="dxa"/>
            <w:gridSpan w:val="2"/>
            <w:shd w:val="clear" w:color="auto" w:fill="auto"/>
            <w:vAlign w:val="center"/>
          </w:tcPr>
          <w:p w14:paraId="15211AFD" w14:textId="77777777" w:rsidR="004D0B95" w:rsidRPr="003A5CFC" w:rsidRDefault="004D0B95" w:rsidP="00BD02FA">
            <w:pPr>
              <w:rPr>
                <w:rFonts w:cs="Calibri"/>
                <w:sz w:val="18"/>
                <w:szCs w:val="18"/>
              </w:rPr>
            </w:pPr>
            <w:r w:rsidRPr="003A5CFC">
              <w:rPr>
                <w:rFonts w:cs="Calibri"/>
                <w:sz w:val="18"/>
                <w:szCs w:val="18"/>
              </w:rPr>
              <w:sym w:font="Wingdings" w:char="F06F"/>
            </w:r>
            <w:r w:rsidRPr="003A5CFC">
              <w:rPr>
                <w:rFonts w:cs="Calibri"/>
                <w:sz w:val="18"/>
                <w:szCs w:val="18"/>
              </w:rPr>
              <w:t xml:space="preserve"> tak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14:paraId="32151395" w14:textId="77777777" w:rsidR="004D0B95" w:rsidRPr="003A5CFC" w:rsidRDefault="004D0B95" w:rsidP="00BD02FA">
            <w:pPr>
              <w:rPr>
                <w:rFonts w:cs="Calibri"/>
                <w:sz w:val="18"/>
                <w:szCs w:val="18"/>
              </w:rPr>
            </w:pPr>
            <w:r w:rsidRPr="003A5CFC">
              <w:rPr>
                <w:rFonts w:cs="Calibri"/>
                <w:sz w:val="18"/>
                <w:szCs w:val="18"/>
              </w:rPr>
              <w:sym w:font="Wingdings" w:char="F06F"/>
            </w:r>
            <w:r w:rsidRPr="003A5CFC">
              <w:rPr>
                <w:rFonts w:cs="Calibri"/>
                <w:sz w:val="18"/>
                <w:szCs w:val="18"/>
              </w:rPr>
              <w:t xml:space="preserve"> nie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6D9D1364" w14:textId="77777777" w:rsidR="004D0B95" w:rsidRPr="003A5CFC" w:rsidRDefault="004D0B95" w:rsidP="00BD02FA">
            <w:pPr>
              <w:rPr>
                <w:rFonts w:cs="Calibri"/>
                <w:sz w:val="18"/>
                <w:szCs w:val="18"/>
              </w:rPr>
            </w:pPr>
            <w:r w:rsidRPr="003A5CFC">
              <w:rPr>
                <w:rFonts w:cs="Calibri"/>
                <w:sz w:val="18"/>
                <w:szCs w:val="18"/>
              </w:rPr>
              <w:sym w:font="Wingdings" w:char="F06F"/>
            </w:r>
            <w:r w:rsidRPr="003A5CFC">
              <w:rPr>
                <w:rFonts w:cs="Calibri"/>
                <w:sz w:val="18"/>
                <w:szCs w:val="18"/>
              </w:rPr>
              <w:t xml:space="preserve"> odmowa podania informacji</w:t>
            </w:r>
          </w:p>
        </w:tc>
      </w:tr>
      <w:tr w:rsidR="004D0B95" w:rsidRPr="0094396E" w14:paraId="193E0279" w14:textId="77777777" w:rsidTr="00BD02FA">
        <w:trPr>
          <w:cantSplit/>
          <w:trHeight w:val="705"/>
          <w:jc w:val="center"/>
        </w:trPr>
        <w:tc>
          <w:tcPr>
            <w:tcW w:w="556" w:type="dxa"/>
            <w:vMerge/>
            <w:shd w:val="clear" w:color="auto" w:fill="D9D9D9"/>
            <w:vAlign w:val="center"/>
          </w:tcPr>
          <w:p w14:paraId="4FE66BF7" w14:textId="77777777" w:rsidR="004D0B95" w:rsidRDefault="004D0B95" w:rsidP="00BD02F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229" w:type="dxa"/>
            <w:vMerge/>
            <w:shd w:val="clear" w:color="auto" w:fill="D9D9D9"/>
            <w:vAlign w:val="center"/>
          </w:tcPr>
          <w:p w14:paraId="55C8B00E" w14:textId="77777777" w:rsidR="004D0B95" w:rsidRDefault="004D0B95" w:rsidP="00BD02F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72" w:type="dxa"/>
            <w:vMerge/>
            <w:shd w:val="clear" w:color="auto" w:fill="D9D9D9"/>
            <w:vAlign w:val="center"/>
          </w:tcPr>
          <w:p w14:paraId="0F16F450" w14:textId="77777777" w:rsidR="004D0B95" w:rsidRDefault="004D0B95" w:rsidP="00BD02F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413" w:type="dxa"/>
            <w:gridSpan w:val="3"/>
            <w:shd w:val="clear" w:color="auto" w:fill="D9D9D9"/>
            <w:vAlign w:val="center"/>
          </w:tcPr>
          <w:p w14:paraId="7EA751C3" w14:textId="77777777" w:rsidR="004D0B95" w:rsidRPr="00622B73" w:rsidRDefault="004D0B95" w:rsidP="00BD02FA">
            <w:pPr>
              <w:spacing w:after="0"/>
              <w:rPr>
                <w:b/>
                <w:bCs/>
              </w:rPr>
            </w:pPr>
            <w:r w:rsidRPr="00E21984">
              <w:rPr>
                <w:b/>
                <w:bCs/>
              </w:rPr>
              <w:t>Osoba z niepełnosprawnościami</w:t>
            </w:r>
          </w:p>
        </w:tc>
        <w:tc>
          <w:tcPr>
            <w:tcW w:w="1447" w:type="dxa"/>
            <w:gridSpan w:val="2"/>
            <w:shd w:val="clear" w:color="auto" w:fill="auto"/>
            <w:vAlign w:val="center"/>
          </w:tcPr>
          <w:p w14:paraId="73F8A896" w14:textId="77777777" w:rsidR="004D0B95" w:rsidRPr="003A5CFC" w:rsidRDefault="004D0B95" w:rsidP="00BD02FA">
            <w:pPr>
              <w:rPr>
                <w:rFonts w:cs="Calibri"/>
                <w:sz w:val="18"/>
                <w:szCs w:val="18"/>
              </w:rPr>
            </w:pPr>
            <w:r w:rsidRPr="003A5CFC">
              <w:rPr>
                <w:rFonts w:cs="Calibri"/>
                <w:sz w:val="18"/>
                <w:szCs w:val="18"/>
              </w:rPr>
              <w:sym w:font="Wingdings" w:char="F06F"/>
            </w:r>
            <w:r w:rsidRPr="003A5CFC">
              <w:rPr>
                <w:rFonts w:cs="Calibri"/>
                <w:sz w:val="18"/>
                <w:szCs w:val="18"/>
              </w:rPr>
              <w:t xml:space="preserve"> tak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14:paraId="25688159" w14:textId="77777777" w:rsidR="004D0B95" w:rsidRPr="003A5CFC" w:rsidRDefault="004D0B95" w:rsidP="00BD02FA">
            <w:pPr>
              <w:rPr>
                <w:rFonts w:cs="Calibri"/>
                <w:sz w:val="18"/>
                <w:szCs w:val="18"/>
              </w:rPr>
            </w:pPr>
            <w:r w:rsidRPr="003A5CFC">
              <w:rPr>
                <w:rFonts w:cs="Calibri"/>
                <w:sz w:val="18"/>
                <w:szCs w:val="18"/>
              </w:rPr>
              <w:sym w:font="Wingdings" w:char="F06F"/>
            </w:r>
            <w:r w:rsidRPr="003A5CFC">
              <w:rPr>
                <w:rFonts w:cs="Calibri"/>
                <w:sz w:val="18"/>
                <w:szCs w:val="18"/>
              </w:rPr>
              <w:t xml:space="preserve"> nie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3536FABD" w14:textId="77777777" w:rsidR="004D0B95" w:rsidRPr="003A5CFC" w:rsidRDefault="004D0B95" w:rsidP="00BD02FA">
            <w:pPr>
              <w:rPr>
                <w:rFonts w:cs="Calibri"/>
                <w:sz w:val="18"/>
                <w:szCs w:val="18"/>
              </w:rPr>
            </w:pPr>
            <w:r w:rsidRPr="003A5CFC">
              <w:rPr>
                <w:rFonts w:cs="Calibri"/>
                <w:sz w:val="18"/>
                <w:szCs w:val="18"/>
              </w:rPr>
              <w:sym w:font="Wingdings" w:char="F06F"/>
            </w:r>
            <w:r w:rsidRPr="003A5CFC">
              <w:rPr>
                <w:rFonts w:cs="Calibri"/>
                <w:sz w:val="18"/>
                <w:szCs w:val="18"/>
              </w:rPr>
              <w:t xml:space="preserve"> odmowa podania informacji</w:t>
            </w:r>
          </w:p>
        </w:tc>
      </w:tr>
      <w:tr w:rsidR="004D0B95" w:rsidRPr="0094396E" w14:paraId="65100991" w14:textId="77777777" w:rsidTr="00BD02FA">
        <w:trPr>
          <w:cantSplit/>
          <w:trHeight w:val="710"/>
          <w:jc w:val="center"/>
        </w:trPr>
        <w:tc>
          <w:tcPr>
            <w:tcW w:w="556" w:type="dxa"/>
            <w:vMerge/>
            <w:shd w:val="clear" w:color="auto" w:fill="D9D9D9"/>
            <w:vAlign w:val="center"/>
          </w:tcPr>
          <w:p w14:paraId="7AF19F50" w14:textId="77777777" w:rsidR="004D0B95" w:rsidRDefault="004D0B95" w:rsidP="00BD02F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229" w:type="dxa"/>
            <w:vMerge/>
            <w:shd w:val="clear" w:color="auto" w:fill="D9D9D9"/>
            <w:vAlign w:val="center"/>
          </w:tcPr>
          <w:p w14:paraId="2279CB95" w14:textId="77777777" w:rsidR="004D0B95" w:rsidRDefault="004D0B95" w:rsidP="00BD02F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72" w:type="dxa"/>
            <w:vMerge/>
            <w:shd w:val="clear" w:color="auto" w:fill="D9D9D9"/>
            <w:vAlign w:val="center"/>
          </w:tcPr>
          <w:p w14:paraId="3583CEFF" w14:textId="77777777" w:rsidR="004D0B95" w:rsidRDefault="004D0B95" w:rsidP="00BD02F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413" w:type="dxa"/>
            <w:gridSpan w:val="3"/>
            <w:vMerge w:val="restart"/>
            <w:shd w:val="clear" w:color="auto" w:fill="D9D9D9"/>
            <w:vAlign w:val="center"/>
          </w:tcPr>
          <w:p w14:paraId="1CA8EB80" w14:textId="77777777" w:rsidR="004D0B95" w:rsidRPr="00E21984" w:rsidRDefault="004D0B95" w:rsidP="00BD02FA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W przypadku osób z niepełnosprawnościami – co możemy zrobić aby czuła się Pani/Pan u nas komfortowo?</w:t>
            </w:r>
          </w:p>
        </w:tc>
        <w:tc>
          <w:tcPr>
            <w:tcW w:w="2865" w:type="dxa"/>
            <w:gridSpan w:val="5"/>
            <w:shd w:val="clear" w:color="auto" w:fill="auto"/>
            <w:vAlign w:val="center"/>
          </w:tcPr>
          <w:p w14:paraId="175F3F55" w14:textId="77777777" w:rsidR="004D0B95" w:rsidRPr="003A5CFC" w:rsidRDefault="004D0B95" w:rsidP="00BD02FA">
            <w:pPr>
              <w:spacing w:after="0"/>
              <w:rPr>
                <w:rFonts w:cs="Calibri"/>
                <w:sz w:val="18"/>
                <w:szCs w:val="18"/>
              </w:rPr>
            </w:pPr>
            <w:r w:rsidRPr="003F71F1">
              <w:rPr>
                <w:rFonts w:cs="Calibri"/>
                <w:sz w:val="18"/>
                <w:szCs w:val="18"/>
              </w:rPr>
              <w:t>dostępność architektoniczna na przykład: wejście na poziomie terenu wokół budynku, pochylnia, winda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3C0D4B56" w14:textId="77777777" w:rsidR="004D0B95" w:rsidRDefault="004D0B95" w:rsidP="00BD02FA">
            <w:pPr>
              <w:spacing w:after="0"/>
              <w:jc w:val="center"/>
            </w:pPr>
            <w:r w:rsidRPr="00333352">
              <w:rPr>
                <w:rFonts w:cs="Calibri"/>
                <w:sz w:val="18"/>
                <w:szCs w:val="18"/>
              </w:rPr>
              <w:sym w:font="Wingdings" w:char="F06F"/>
            </w:r>
            <w:r w:rsidRPr="00333352">
              <w:rPr>
                <w:rFonts w:cs="Calibri"/>
                <w:sz w:val="18"/>
                <w:szCs w:val="18"/>
              </w:rPr>
              <w:t xml:space="preserve"> tak</w:t>
            </w:r>
          </w:p>
        </w:tc>
      </w:tr>
      <w:tr w:rsidR="004D0B95" w:rsidRPr="0094396E" w14:paraId="0000E8BA" w14:textId="77777777" w:rsidTr="00BD02FA">
        <w:trPr>
          <w:cantSplit/>
          <w:trHeight w:val="960"/>
          <w:jc w:val="center"/>
        </w:trPr>
        <w:tc>
          <w:tcPr>
            <w:tcW w:w="556" w:type="dxa"/>
            <w:vMerge/>
            <w:shd w:val="clear" w:color="auto" w:fill="D9D9D9"/>
            <w:vAlign w:val="center"/>
          </w:tcPr>
          <w:p w14:paraId="334BEC06" w14:textId="77777777" w:rsidR="004D0B95" w:rsidRDefault="004D0B95" w:rsidP="00BD02F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229" w:type="dxa"/>
            <w:vMerge/>
            <w:shd w:val="clear" w:color="auto" w:fill="D9D9D9"/>
            <w:vAlign w:val="center"/>
          </w:tcPr>
          <w:p w14:paraId="02AA6EAF" w14:textId="77777777" w:rsidR="004D0B95" w:rsidRDefault="004D0B95" w:rsidP="00BD02F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72" w:type="dxa"/>
            <w:vMerge/>
            <w:shd w:val="clear" w:color="auto" w:fill="D9D9D9"/>
            <w:vAlign w:val="center"/>
          </w:tcPr>
          <w:p w14:paraId="5F64F482" w14:textId="77777777" w:rsidR="004D0B95" w:rsidRDefault="004D0B95" w:rsidP="00BD02F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413" w:type="dxa"/>
            <w:gridSpan w:val="3"/>
            <w:vMerge/>
            <w:shd w:val="clear" w:color="auto" w:fill="D9D9D9"/>
            <w:vAlign w:val="center"/>
          </w:tcPr>
          <w:p w14:paraId="3F04FD44" w14:textId="77777777" w:rsidR="004D0B95" w:rsidRDefault="004D0B95" w:rsidP="00BD02FA">
            <w:pPr>
              <w:spacing w:after="0"/>
              <w:rPr>
                <w:b/>
                <w:bCs/>
              </w:rPr>
            </w:pPr>
          </w:p>
        </w:tc>
        <w:tc>
          <w:tcPr>
            <w:tcW w:w="2865" w:type="dxa"/>
            <w:gridSpan w:val="5"/>
            <w:shd w:val="clear" w:color="auto" w:fill="auto"/>
            <w:vAlign w:val="center"/>
          </w:tcPr>
          <w:p w14:paraId="3D74E29C" w14:textId="77777777" w:rsidR="004D0B95" w:rsidRPr="003F71F1" w:rsidRDefault="004D0B95" w:rsidP="00BD02FA">
            <w:pPr>
              <w:spacing w:after="0"/>
              <w:rPr>
                <w:rFonts w:cs="Calibri"/>
                <w:sz w:val="18"/>
                <w:szCs w:val="18"/>
              </w:rPr>
            </w:pPr>
            <w:r w:rsidRPr="003F71F1">
              <w:rPr>
                <w:rFonts w:cs="Calibri"/>
                <w:sz w:val="18"/>
                <w:szCs w:val="18"/>
              </w:rPr>
              <w:t>przygotowanie materiałów informacyjnych/szkoleniowych wydrukowanych większą czcionką niż standardowa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48264A65" w14:textId="77777777" w:rsidR="004D0B95" w:rsidRDefault="004D0B95" w:rsidP="00BD02FA">
            <w:pPr>
              <w:spacing w:after="0"/>
              <w:jc w:val="center"/>
            </w:pPr>
            <w:r w:rsidRPr="00333352">
              <w:rPr>
                <w:rFonts w:cs="Calibri"/>
                <w:sz w:val="18"/>
                <w:szCs w:val="18"/>
              </w:rPr>
              <w:sym w:font="Wingdings" w:char="F06F"/>
            </w:r>
            <w:r w:rsidRPr="00333352">
              <w:rPr>
                <w:rFonts w:cs="Calibri"/>
                <w:sz w:val="18"/>
                <w:szCs w:val="18"/>
              </w:rPr>
              <w:t xml:space="preserve"> tak</w:t>
            </w:r>
          </w:p>
        </w:tc>
      </w:tr>
      <w:tr w:rsidR="004D0B95" w:rsidRPr="0094396E" w14:paraId="4E9D1000" w14:textId="77777777" w:rsidTr="00BD02FA">
        <w:trPr>
          <w:cantSplit/>
          <w:trHeight w:val="705"/>
          <w:jc w:val="center"/>
        </w:trPr>
        <w:tc>
          <w:tcPr>
            <w:tcW w:w="556" w:type="dxa"/>
            <w:vMerge/>
            <w:shd w:val="clear" w:color="auto" w:fill="D9D9D9"/>
            <w:vAlign w:val="center"/>
          </w:tcPr>
          <w:p w14:paraId="3DECC77D" w14:textId="77777777" w:rsidR="004D0B95" w:rsidRDefault="004D0B95" w:rsidP="00BD02F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229" w:type="dxa"/>
            <w:vMerge/>
            <w:shd w:val="clear" w:color="auto" w:fill="D9D9D9"/>
            <w:vAlign w:val="center"/>
          </w:tcPr>
          <w:p w14:paraId="3FADEEC9" w14:textId="77777777" w:rsidR="004D0B95" w:rsidRDefault="004D0B95" w:rsidP="00BD02F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72" w:type="dxa"/>
            <w:vMerge/>
            <w:shd w:val="clear" w:color="auto" w:fill="D9D9D9"/>
            <w:vAlign w:val="center"/>
          </w:tcPr>
          <w:p w14:paraId="0EAE7D9F" w14:textId="77777777" w:rsidR="004D0B95" w:rsidRDefault="004D0B95" w:rsidP="00BD02F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413" w:type="dxa"/>
            <w:gridSpan w:val="3"/>
            <w:vMerge/>
            <w:shd w:val="clear" w:color="auto" w:fill="D9D9D9"/>
            <w:vAlign w:val="center"/>
          </w:tcPr>
          <w:p w14:paraId="5716061E" w14:textId="77777777" w:rsidR="004D0B95" w:rsidRDefault="004D0B95" w:rsidP="00BD02FA">
            <w:pPr>
              <w:spacing w:after="0"/>
              <w:rPr>
                <w:b/>
                <w:bCs/>
              </w:rPr>
            </w:pPr>
          </w:p>
        </w:tc>
        <w:tc>
          <w:tcPr>
            <w:tcW w:w="2865" w:type="dxa"/>
            <w:gridSpan w:val="5"/>
            <w:shd w:val="clear" w:color="auto" w:fill="auto"/>
            <w:vAlign w:val="center"/>
          </w:tcPr>
          <w:p w14:paraId="02F58013" w14:textId="77777777" w:rsidR="004D0B95" w:rsidRPr="003F71F1" w:rsidRDefault="004D0B95" w:rsidP="00BD02FA">
            <w:pPr>
              <w:spacing w:after="0"/>
              <w:rPr>
                <w:rFonts w:cs="Calibri"/>
                <w:sz w:val="18"/>
                <w:szCs w:val="18"/>
              </w:rPr>
            </w:pPr>
            <w:r w:rsidRPr="003F71F1">
              <w:rPr>
                <w:rFonts w:cs="Calibri"/>
                <w:sz w:val="18"/>
                <w:szCs w:val="18"/>
              </w:rPr>
              <w:t>tłumacz polskiego języka migowego (PJM)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1F3EFDD8" w14:textId="77777777" w:rsidR="004D0B95" w:rsidRDefault="004D0B95" w:rsidP="00BD02FA">
            <w:pPr>
              <w:spacing w:after="0"/>
              <w:jc w:val="center"/>
            </w:pPr>
            <w:r w:rsidRPr="00333352">
              <w:rPr>
                <w:rFonts w:cs="Calibri"/>
                <w:sz w:val="18"/>
                <w:szCs w:val="18"/>
              </w:rPr>
              <w:sym w:font="Wingdings" w:char="F06F"/>
            </w:r>
            <w:r w:rsidRPr="00333352">
              <w:rPr>
                <w:rFonts w:cs="Calibri"/>
                <w:sz w:val="18"/>
                <w:szCs w:val="18"/>
              </w:rPr>
              <w:t xml:space="preserve"> tak</w:t>
            </w:r>
          </w:p>
        </w:tc>
      </w:tr>
      <w:tr w:rsidR="004D0B95" w:rsidRPr="0094396E" w14:paraId="0145D7A5" w14:textId="77777777" w:rsidTr="00BD02FA">
        <w:trPr>
          <w:cantSplit/>
          <w:trHeight w:val="705"/>
          <w:jc w:val="center"/>
        </w:trPr>
        <w:tc>
          <w:tcPr>
            <w:tcW w:w="556" w:type="dxa"/>
            <w:vMerge/>
            <w:shd w:val="clear" w:color="auto" w:fill="D9D9D9"/>
            <w:vAlign w:val="center"/>
          </w:tcPr>
          <w:p w14:paraId="7A7BBA3F" w14:textId="77777777" w:rsidR="004D0B95" w:rsidRDefault="004D0B95" w:rsidP="00BD02F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229" w:type="dxa"/>
            <w:vMerge/>
            <w:shd w:val="clear" w:color="auto" w:fill="D9D9D9"/>
            <w:vAlign w:val="center"/>
          </w:tcPr>
          <w:p w14:paraId="77A4F274" w14:textId="77777777" w:rsidR="004D0B95" w:rsidRDefault="004D0B95" w:rsidP="00BD02F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72" w:type="dxa"/>
            <w:vMerge/>
            <w:shd w:val="clear" w:color="auto" w:fill="D9D9D9"/>
            <w:vAlign w:val="center"/>
          </w:tcPr>
          <w:p w14:paraId="0DF637D1" w14:textId="77777777" w:rsidR="004D0B95" w:rsidRDefault="004D0B95" w:rsidP="00BD02F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413" w:type="dxa"/>
            <w:gridSpan w:val="3"/>
            <w:vMerge/>
            <w:shd w:val="clear" w:color="auto" w:fill="D9D9D9"/>
            <w:vAlign w:val="center"/>
          </w:tcPr>
          <w:p w14:paraId="39C80127" w14:textId="77777777" w:rsidR="004D0B95" w:rsidRDefault="004D0B95" w:rsidP="00BD02FA">
            <w:pPr>
              <w:spacing w:after="0"/>
              <w:rPr>
                <w:b/>
                <w:bCs/>
              </w:rPr>
            </w:pPr>
          </w:p>
        </w:tc>
        <w:tc>
          <w:tcPr>
            <w:tcW w:w="2865" w:type="dxa"/>
            <w:gridSpan w:val="5"/>
            <w:shd w:val="clear" w:color="auto" w:fill="auto"/>
            <w:vAlign w:val="center"/>
          </w:tcPr>
          <w:p w14:paraId="48E0FFCC" w14:textId="77777777" w:rsidR="004D0B95" w:rsidRPr="003F71F1" w:rsidRDefault="004D0B95" w:rsidP="00BD02FA">
            <w:pPr>
              <w:spacing w:after="0"/>
              <w:rPr>
                <w:rFonts w:cs="Calibri"/>
                <w:sz w:val="18"/>
                <w:szCs w:val="18"/>
              </w:rPr>
            </w:pPr>
            <w:r w:rsidRPr="003F71F1">
              <w:rPr>
                <w:rFonts w:cs="Calibri"/>
                <w:sz w:val="18"/>
                <w:szCs w:val="18"/>
              </w:rPr>
              <w:t>tłumacz systemu językowo-migowego (SJM)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7AC20BA6" w14:textId="77777777" w:rsidR="004D0B95" w:rsidRDefault="004D0B95" w:rsidP="00BD02FA">
            <w:pPr>
              <w:spacing w:after="0"/>
              <w:jc w:val="center"/>
            </w:pPr>
            <w:r w:rsidRPr="00333352">
              <w:rPr>
                <w:rFonts w:cs="Calibri"/>
                <w:sz w:val="18"/>
                <w:szCs w:val="18"/>
              </w:rPr>
              <w:sym w:font="Wingdings" w:char="F06F"/>
            </w:r>
            <w:r w:rsidRPr="00333352">
              <w:rPr>
                <w:rFonts w:cs="Calibri"/>
                <w:sz w:val="18"/>
                <w:szCs w:val="18"/>
              </w:rPr>
              <w:t xml:space="preserve"> tak</w:t>
            </w:r>
          </w:p>
        </w:tc>
      </w:tr>
      <w:tr w:rsidR="004D0B95" w:rsidRPr="0094396E" w14:paraId="4473D34C" w14:textId="77777777" w:rsidTr="00BD02FA">
        <w:trPr>
          <w:cantSplit/>
          <w:trHeight w:val="297"/>
          <w:jc w:val="center"/>
        </w:trPr>
        <w:tc>
          <w:tcPr>
            <w:tcW w:w="556" w:type="dxa"/>
            <w:vMerge/>
            <w:shd w:val="clear" w:color="auto" w:fill="D9D9D9"/>
            <w:vAlign w:val="center"/>
          </w:tcPr>
          <w:p w14:paraId="6F6E7DA0" w14:textId="77777777" w:rsidR="004D0B95" w:rsidRDefault="004D0B95" w:rsidP="00BD02F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229" w:type="dxa"/>
            <w:vMerge/>
            <w:shd w:val="clear" w:color="auto" w:fill="D9D9D9"/>
            <w:vAlign w:val="center"/>
          </w:tcPr>
          <w:p w14:paraId="7CD6552A" w14:textId="77777777" w:rsidR="004D0B95" w:rsidRDefault="004D0B95" w:rsidP="00BD02F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72" w:type="dxa"/>
            <w:vMerge/>
            <w:shd w:val="clear" w:color="auto" w:fill="D9D9D9"/>
            <w:vAlign w:val="center"/>
          </w:tcPr>
          <w:p w14:paraId="458E232B" w14:textId="77777777" w:rsidR="004D0B95" w:rsidRDefault="004D0B95" w:rsidP="00BD02F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413" w:type="dxa"/>
            <w:gridSpan w:val="3"/>
            <w:vMerge/>
            <w:shd w:val="clear" w:color="auto" w:fill="D9D9D9"/>
            <w:vAlign w:val="center"/>
          </w:tcPr>
          <w:p w14:paraId="78E80CA6" w14:textId="77777777" w:rsidR="004D0B95" w:rsidRDefault="004D0B95" w:rsidP="00BD02FA">
            <w:pPr>
              <w:spacing w:after="0"/>
              <w:rPr>
                <w:b/>
                <w:bCs/>
              </w:rPr>
            </w:pPr>
          </w:p>
        </w:tc>
        <w:tc>
          <w:tcPr>
            <w:tcW w:w="2865" w:type="dxa"/>
            <w:gridSpan w:val="5"/>
            <w:shd w:val="clear" w:color="auto" w:fill="auto"/>
            <w:vAlign w:val="center"/>
          </w:tcPr>
          <w:p w14:paraId="793A28F3" w14:textId="77777777" w:rsidR="004D0B95" w:rsidRPr="003F71F1" w:rsidRDefault="004D0B95" w:rsidP="00BD02FA">
            <w:pPr>
              <w:spacing w:after="0"/>
              <w:rPr>
                <w:rFonts w:cs="Calibri"/>
                <w:sz w:val="18"/>
                <w:szCs w:val="18"/>
              </w:rPr>
            </w:pPr>
            <w:r w:rsidRPr="003F71F1">
              <w:rPr>
                <w:rFonts w:cs="Calibri"/>
                <w:sz w:val="18"/>
                <w:szCs w:val="18"/>
              </w:rPr>
              <w:t>pętla indukcyjna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4741DACD" w14:textId="77777777" w:rsidR="004D0B95" w:rsidRDefault="004D0B95" w:rsidP="00BD02FA">
            <w:pPr>
              <w:spacing w:after="0"/>
              <w:jc w:val="center"/>
            </w:pPr>
            <w:r w:rsidRPr="00333352">
              <w:rPr>
                <w:rFonts w:cs="Calibri"/>
                <w:sz w:val="18"/>
                <w:szCs w:val="18"/>
              </w:rPr>
              <w:sym w:font="Wingdings" w:char="F06F"/>
            </w:r>
            <w:r w:rsidRPr="00333352">
              <w:rPr>
                <w:rFonts w:cs="Calibri"/>
                <w:sz w:val="18"/>
                <w:szCs w:val="18"/>
              </w:rPr>
              <w:t xml:space="preserve"> tak</w:t>
            </w:r>
          </w:p>
        </w:tc>
      </w:tr>
      <w:tr w:rsidR="004D0B95" w:rsidRPr="0094396E" w14:paraId="4D48D054" w14:textId="77777777" w:rsidTr="00BD02FA">
        <w:trPr>
          <w:cantSplit/>
          <w:trHeight w:val="705"/>
          <w:jc w:val="center"/>
        </w:trPr>
        <w:tc>
          <w:tcPr>
            <w:tcW w:w="556" w:type="dxa"/>
            <w:vMerge/>
            <w:shd w:val="clear" w:color="auto" w:fill="D9D9D9"/>
            <w:vAlign w:val="center"/>
          </w:tcPr>
          <w:p w14:paraId="2A7DE8DF" w14:textId="77777777" w:rsidR="004D0B95" w:rsidRDefault="004D0B95" w:rsidP="00BD02F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229" w:type="dxa"/>
            <w:vMerge/>
            <w:shd w:val="clear" w:color="auto" w:fill="D9D9D9"/>
            <w:vAlign w:val="center"/>
          </w:tcPr>
          <w:p w14:paraId="3B5B79D2" w14:textId="77777777" w:rsidR="004D0B95" w:rsidRDefault="004D0B95" w:rsidP="00BD02F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72" w:type="dxa"/>
            <w:vMerge/>
            <w:shd w:val="clear" w:color="auto" w:fill="D9D9D9"/>
            <w:vAlign w:val="center"/>
          </w:tcPr>
          <w:p w14:paraId="3F5D39B7" w14:textId="77777777" w:rsidR="004D0B95" w:rsidRDefault="004D0B95" w:rsidP="00BD02F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413" w:type="dxa"/>
            <w:gridSpan w:val="3"/>
            <w:vMerge/>
            <w:shd w:val="clear" w:color="auto" w:fill="D9D9D9"/>
            <w:vAlign w:val="center"/>
          </w:tcPr>
          <w:p w14:paraId="767C05CE" w14:textId="77777777" w:rsidR="004D0B95" w:rsidRDefault="004D0B95" w:rsidP="00BD02FA">
            <w:pPr>
              <w:spacing w:after="0"/>
              <w:rPr>
                <w:b/>
                <w:bCs/>
              </w:rPr>
            </w:pPr>
          </w:p>
        </w:tc>
        <w:tc>
          <w:tcPr>
            <w:tcW w:w="2865" w:type="dxa"/>
            <w:gridSpan w:val="5"/>
            <w:shd w:val="clear" w:color="auto" w:fill="auto"/>
            <w:vAlign w:val="center"/>
          </w:tcPr>
          <w:p w14:paraId="0EF7B85C" w14:textId="77777777" w:rsidR="004D0B95" w:rsidRPr="003F71F1" w:rsidRDefault="004D0B95" w:rsidP="00BD02FA">
            <w:pPr>
              <w:spacing w:after="0"/>
              <w:rPr>
                <w:rFonts w:cs="Calibri"/>
                <w:sz w:val="18"/>
                <w:szCs w:val="18"/>
              </w:rPr>
            </w:pPr>
            <w:r w:rsidRPr="003F71F1">
              <w:rPr>
                <w:rFonts w:cs="Calibri"/>
                <w:sz w:val="18"/>
                <w:szCs w:val="18"/>
              </w:rPr>
              <w:t>obecność osoby towarzyszącej/asystenta osoby z niepełnosprawnością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50685319" w14:textId="77777777" w:rsidR="004D0B95" w:rsidRDefault="004D0B95" w:rsidP="00BD02FA">
            <w:pPr>
              <w:spacing w:after="0"/>
              <w:jc w:val="center"/>
            </w:pPr>
            <w:r w:rsidRPr="00333352">
              <w:rPr>
                <w:rFonts w:cs="Calibri"/>
                <w:sz w:val="18"/>
                <w:szCs w:val="18"/>
              </w:rPr>
              <w:sym w:font="Wingdings" w:char="F06F"/>
            </w:r>
            <w:r w:rsidRPr="00333352">
              <w:rPr>
                <w:rFonts w:cs="Calibri"/>
                <w:sz w:val="18"/>
                <w:szCs w:val="18"/>
              </w:rPr>
              <w:t xml:space="preserve"> tak</w:t>
            </w:r>
          </w:p>
        </w:tc>
      </w:tr>
      <w:tr w:rsidR="004D0B95" w:rsidRPr="0094396E" w14:paraId="1C8AADED" w14:textId="77777777" w:rsidTr="00BD02FA">
        <w:trPr>
          <w:cantSplit/>
          <w:trHeight w:val="419"/>
          <w:jc w:val="center"/>
        </w:trPr>
        <w:tc>
          <w:tcPr>
            <w:tcW w:w="556" w:type="dxa"/>
            <w:vMerge/>
            <w:shd w:val="clear" w:color="auto" w:fill="D9D9D9"/>
            <w:vAlign w:val="center"/>
          </w:tcPr>
          <w:p w14:paraId="7D6D1615" w14:textId="77777777" w:rsidR="004D0B95" w:rsidRDefault="004D0B95" w:rsidP="00BD02F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229" w:type="dxa"/>
            <w:vMerge/>
            <w:shd w:val="clear" w:color="auto" w:fill="D9D9D9"/>
            <w:vAlign w:val="center"/>
          </w:tcPr>
          <w:p w14:paraId="5CF50F39" w14:textId="77777777" w:rsidR="004D0B95" w:rsidRDefault="004D0B95" w:rsidP="00BD02F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72" w:type="dxa"/>
            <w:vMerge/>
            <w:shd w:val="clear" w:color="auto" w:fill="D9D9D9"/>
            <w:vAlign w:val="center"/>
          </w:tcPr>
          <w:p w14:paraId="4055F79E" w14:textId="77777777" w:rsidR="004D0B95" w:rsidRDefault="004D0B95" w:rsidP="00BD02F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413" w:type="dxa"/>
            <w:gridSpan w:val="3"/>
            <w:vMerge/>
            <w:shd w:val="clear" w:color="auto" w:fill="D9D9D9"/>
            <w:vAlign w:val="center"/>
          </w:tcPr>
          <w:p w14:paraId="3D09302E" w14:textId="77777777" w:rsidR="004D0B95" w:rsidRDefault="004D0B95" w:rsidP="00BD02FA">
            <w:pPr>
              <w:spacing w:after="0"/>
              <w:rPr>
                <w:b/>
                <w:bCs/>
              </w:rPr>
            </w:pPr>
          </w:p>
        </w:tc>
        <w:tc>
          <w:tcPr>
            <w:tcW w:w="2865" w:type="dxa"/>
            <w:gridSpan w:val="5"/>
            <w:shd w:val="clear" w:color="auto" w:fill="auto"/>
            <w:vAlign w:val="center"/>
          </w:tcPr>
          <w:p w14:paraId="248A2F00" w14:textId="77777777" w:rsidR="004D0B95" w:rsidRPr="003F71F1" w:rsidRDefault="004D0B95" w:rsidP="00BD02FA">
            <w:pPr>
              <w:spacing w:after="0"/>
              <w:rPr>
                <w:rFonts w:cs="Calibri"/>
                <w:sz w:val="18"/>
                <w:szCs w:val="18"/>
              </w:rPr>
            </w:pPr>
            <w:r w:rsidRPr="003F71F1">
              <w:rPr>
                <w:rFonts w:cs="Calibri"/>
                <w:sz w:val="18"/>
                <w:szCs w:val="18"/>
              </w:rPr>
              <w:t>specjalne potrzeby żywieniowe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6439E81E" w14:textId="77777777" w:rsidR="004D0B95" w:rsidRDefault="004D0B95" w:rsidP="00BD02FA">
            <w:pPr>
              <w:spacing w:after="0"/>
              <w:jc w:val="center"/>
            </w:pPr>
            <w:r w:rsidRPr="00333352">
              <w:rPr>
                <w:rFonts w:cs="Calibri"/>
                <w:sz w:val="18"/>
                <w:szCs w:val="18"/>
              </w:rPr>
              <w:sym w:font="Wingdings" w:char="F06F"/>
            </w:r>
            <w:r w:rsidRPr="00333352">
              <w:rPr>
                <w:rFonts w:cs="Calibri"/>
                <w:sz w:val="18"/>
                <w:szCs w:val="18"/>
              </w:rPr>
              <w:t xml:space="preserve"> tak</w:t>
            </w:r>
          </w:p>
        </w:tc>
      </w:tr>
      <w:tr w:rsidR="004D0B95" w:rsidRPr="0094396E" w14:paraId="3736521E" w14:textId="77777777" w:rsidTr="00BD02FA">
        <w:trPr>
          <w:cantSplit/>
          <w:trHeight w:val="705"/>
          <w:jc w:val="center"/>
        </w:trPr>
        <w:tc>
          <w:tcPr>
            <w:tcW w:w="556" w:type="dxa"/>
            <w:vMerge/>
            <w:shd w:val="clear" w:color="auto" w:fill="D9D9D9"/>
            <w:vAlign w:val="center"/>
          </w:tcPr>
          <w:p w14:paraId="0F3F2D93" w14:textId="77777777" w:rsidR="004D0B95" w:rsidRDefault="004D0B95" w:rsidP="00BD02F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229" w:type="dxa"/>
            <w:vMerge/>
            <w:shd w:val="clear" w:color="auto" w:fill="D9D9D9"/>
            <w:vAlign w:val="center"/>
          </w:tcPr>
          <w:p w14:paraId="05C41707" w14:textId="77777777" w:rsidR="004D0B95" w:rsidRDefault="004D0B95" w:rsidP="00BD02F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72" w:type="dxa"/>
            <w:vMerge/>
            <w:shd w:val="clear" w:color="auto" w:fill="D9D9D9"/>
            <w:vAlign w:val="center"/>
          </w:tcPr>
          <w:p w14:paraId="4EB42AFA" w14:textId="77777777" w:rsidR="004D0B95" w:rsidRDefault="004D0B95" w:rsidP="00BD02F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413" w:type="dxa"/>
            <w:gridSpan w:val="3"/>
            <w:vMerge/>
            <w:shd w:val="clear" w:color="auto" w:fill="D9D9D9"/>
            <w:vAlign w:val="center"/>
          </w:tcPr>
          <w:p w14:paraId="70E1A4F0" w14:textId="77777777" w:rsidR="004D0B95" w:rsidRDefault="004D0B95" w:rsidP="00BD02FA">
            <w:pPr>
              <w:spacing w:after="0"/>
              <w:rPr>
                <w:b/>
                <w:bCs/>
              </w:rPr>
            </w:pPr>
          </w:p>
        </w:tc>
        <w:tc>
          <w:tcPr>
            <w:tcW w:w="2865" w:type="dxa"/>
            <w:gridSpan w:val="5"/>
            <w:shd w:val="clear" w:color="auto" w:fill="auto"/>
            <w:vAlign w:val="center"/>
          </w:tcPr>
          <w:p w14:paraId="1B818F83" w14:textId="77777777" w:rsidR="004D0B95" w:rsidRPr="003F71F1" w:rsidRDefault="004D0B95" w:rsidP="00BD02FA">
            <w:pPr>
              <w:spacing w:after="0"/>
              <w:rPr>
                <w:rFonts w:cs="Calibri"/>
                <w:sz w:val="18"/>
                <w:szCs w:val="18"/>
              </w:rPr>
            </w:pPr>
            <w:r w:rsidRPr="003F71F1">
              <w:rPr>
                <w:rFonts w:cs="Calibri"/>
                <w:sz w:val="18"/>
                <w:szCs w:val="18"/>
              </w:rPr>
              <w:t>zapewnienie warunków dla psa asystującego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546B6609" w14:textId="77777777" w:rsidR="004D0B95" w:rsidRDefault="004D0B95" w:rsidP="00BD02FA">
            <w:pPr>
              <w:spacing w:after="0"/>
              <w:jc w:val="center"/>
            </w:pPr>
            <w:r w:rsidRPr="00333352">
              <w:rPr>
                <w:rFonts w:cs="Calibri"/>
                <w:sz w:val="18"/>
                <w:szCs w:val="18"/>
              </w:rPr>
              <w:sym w:font="Wingdings" w:char="F06F"/>
            </w:r>
            <w:r w:rsidRPr="00333352">
              <w:rPr>
                <w:rFonts w:cs="Calibri"/>
                <w:sz w:val="18"/>
                <w:szCs w:val="18"/>
              </w:rPr>
              <w:t xml:space="preserve"> tak</w:t>
            </w:r>
          </w:p>
        </w:tc>
      </w:tr>
      <w:tr w:rsidR="004D0B95" w:rsidRPr="0094396E" w14:paraId="6BF8870A" w14:textId="77777777" w:rsidTr="00BD02FA">
        <w:trPr>
          <w:cantSplit/>
          <w:trHeight w:val="505"/>
          <w:jc w:val="center"/>
        </w:trPr>
        <w:tc>
          <w:tcPr>
            <w:tcW w:w="556" w:type="dxa"/>
            <w:vMerge/>
            <w:shd w:val="clear" w:color="auto" w:fill="D9D9D9"/>
            <w:vAlign w:val="center"/>
          </w:tcPr>
          <w:p w14:paraId="39F9237D" w14:textId="77777777" w:rsidR="004D0B95" w:rsidRDefault="004D0B95" w:rsidP="00BD02F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229" w:type="dxa"/>
            <w:vMerge/>
            <w:shd w:val="clear" w:color="auto" w:fill="D9D9D9"/>
            <w:vAlign w:val="center"/>
          </w:tcPr>
          <w:p w14:paraId="25D33D0A" w14:textId="77777777" w:rsidR="004D0B95" w:rsidRDefault="004D0B95" w:rsidP="00BD02F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72" w:type="dxa"/>
            <w:vMerge/>
            <w:shd w:val="clear" w:color="auto" w:fill="D9D9D9"/>
            <w:vAlign w:val="center"/>
          </w:tcPr>
          <w:p w14:paraId="33D97F2D" w14:textId="77777777" w:rsidR="004D0B95" w:rsidRDefault="004D0B95" w:rsidP="00BD02F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413" w:type="dxa"/>
            <w:gridSpan w:val="3"/>
            <w:vMerge/>
            <w:shd w:val="clear" w:color="auto" w:fill="D9D9D9"/>
            <w:vAlign w:val="center"/>
          </w:tcPr>
          <w:p w14:paraId="39F0B352" w14:textId="77777777" w:rsidR="004D0B95" w:rsidRDefault="004D0B95" w:rsidP="00BD02FA">
            <w:pPr>
              <w:spacing w:after="0"/>
              <w:rPr>
                <w:b/>
                <w:bCs/>
              </w:rPr>
            </w:pPr>
          </w:p>
        </w:tc>
        <w:tc>
          <w:tcPr>
            <w:tcW w:w="4394" w:type="dxa"/>
            <w:gridSpan w:val="6"/>
            <w:shd w:val="clear" w:color="auto" w:fill="auto"/>
            <w:vAlign w:val="bottom"/>
          </w:tcPr>
          <w:p w14:paraId="621C1FB0" w14:textId="77777777" w:rsidR="004D0B95" w:rsidRPr="00333352" w:rsidRDefault="004D0B95" w:rsidP="00BD02FA">
            <w:pPr>
              <w:spacing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Inne (jakie)………………………………………………………………………</w:t>
            </w:r>
          </w:p>
        </w:tc>
      </w:tr>
      <w:tr w:rsidR="00DB1E61" w:rsidRPr="0094396E" w14:paraId="1A1DA01B" w14:textId="77777777" w:rsidTr="00BD02FA">
        <w:trPr>
          <w:cantSplit/>
          <w:trHeight w:val="680"/>
          <w:jc w:val="center"/>
        </w:trPr>
        <w:tc>
          <w:tcPr>
            <w:tcW w:w="556" w:type="dxa"/>
            <w:vMerge w:val="restart"/>
            <w:shd w:val="clear" w:color="auto" w:fill="D9D9D9"/>
            <w:vAlign w:val="center"/>
          </w:tcPr>
          <w:p w14:paraId="38617E3F" w14:textId="77777777" w:rsidR="00DB1E61" w:rsidRPr="0094396E" w:rsidRDefault="00DB1E61" w:rsidP="00BD02FA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</w:p>
        </w:tc>
        <w:tc>
          <w:tcPr>
            <w:tcW w:w="2229" w:type="dxa"/>
            <w:vMerge w:val="restart"/>
            <w:shd w:val="clear" w:color="auto" w:fill="D9D9D9"/>
            <w:vAlign w:val="center"/>
          </w:tcPr>
          <w:p w14:paraId="0F351B38" w14:textId="77777777" w:rsidR="00DB1E61" w:rsidRPr="0094396E" w:rsidRDefault="00DB1E61" w:rsidP="00BD02FA">
            <w:pPr>
              <w:spacing w:after="0"/>
              <w:jc w:val="center"/>
              <w:rPr>
                <w:b/>
                <w:bCs/>
              </w:rPr>
            </w:pPr>
            <w:r w:rsidRPr="00074B45">
              <w:rPr>
                <w:b/>
                <w:bCs/>
              </w:rPr>
              <w:t xml:space="preserve">Status osoby na rynku </w:t>
            </w:r>
            <w:r>
              <w:rPr>
                <w:b/>
                <w:bCs/>
              </w:rPr>
              <w:t>pracy w chwili składania formularza</w:t>
            </w:r>
            <w:r w:rsidRPr="00074B45">
              <w:rPr>
                <w:b/>
                <w:bCs/>
              </w:rPr>
              <w:t>:</w:t>
            </w:r>
          </w:p>
        </w:tc>
        <w:tc>
          <w:tcPr>
            <w:tcW w:w="572" w:type="dxa"/>
            <w:vMerge w:val="restart"/>
            <w:shd w:val="clear" w:color="auto" w:fill="D9D9D9"/>
            <w:vAlign w:val="center"/>
          </w:tcPr>
          <w:p w14:paraId="0361EF24" w14:textId="77777777" w:rsidR="00DB1E61" w:rsidRDefault="00DB1E61" w:rsidP="00BD02FA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40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1FE99B" w14:textId="77777777" w:rsidR="00DB1E61" w:rsidRPr="002E46F5" w:rsidRDefault="00DB1E61" w:rsidP="001334E0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2E46F5">
              <w:rPr>
                <w:rFonts w:cs="Arial"/>
                <w:color w:val="000000"/>
                <w:sz w:val="18"/>
                <w:szCs w:val="18"/>
              </w:rPr>
              <w:sym w:font="Wingdings" w:char="F070"/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713377">
              <w:rPr>
                <w:rFonts w:cs="Arial"/>
                <w:color w:val="000000"/>
                <w:sz w:val="18"/>
                <w:szCs w:val="18"/>
              </w:rPr>
              <w:t xml:space="preserve">osoba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bezrobotna </w:t>
            </w:r>
            <w:r w:rsidRPr="00713377">
              <w:rPr>
                <w:rFonts w:cs="Arial"/>
                <w:color w:val="000000"/>
                <w:sz w:val="18"/>
                <w:szCs w:val="18"/>
              </w:rPr>
              <w:t>nieza</w:t>
            </w:r>
            <w:r>
              <w:rPr>
                <w:rFonts w:cs="Arial"/>
                <w:color w:val="000000"/>
                <w:sz w:val="18"/>
                <w:szCs w:val="18"/>
              </w:rPr>
              <w:t>rejestrowana w ewidencji urzędu</w:t>
            </w:r>
            <w:r w:rsidRPr="00713377">
              <w:rPr>
                <w:rFonts w:cs="Arial"/>
                <w:color w:val="000000"/>
                <w:sz w:val="18"/>
                <w:szCs w:val="18"/>
              </w:rPr>
              <w:t xml:space="preserve"> pracy</w:t>
            </w:r>
          </w:p>
        </w:tc>
        <w:tc>
          <w:tcPr>
            <w:tcW w:w="440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51BB9E" w14:textId="77777777" w:rsidR="00DB1E61" w:rsidRDefault="00DB1E61" w:rsidP="001334E0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2E46F5">
              <w:rPr>
                <w:rFonts w:cs="Arial"/>
                <w:color w:val="000000"/>
                <w:sz w:val="18"/>
                <w:szCs w:val="18"/>
              </w:rPr>
              <w:sym w:font="Wingdings" w:char="F070"/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osoba długotrwale bezrobotne</w:t>
            </w:r>
          </w:p>
          <w:p w14:paraId="68979435" w14:textId="77777777" w:rsidR="00DB1E61" w:rsidRPr="002E46F5" w:rsidRDefault="00DB1E61" w:rsidP="001334E0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2E46F5">
              <w:rPr>
                <w:rFonts w:cs="Arial"/>
                <w:color w:val="000000"/>
                <w:sz w:val="18"/>
                <w:szCs w:val="18"/>
              </w:rPr>
              <w:sym w:font="Wingdings" w:char="F070"/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inne</w:t>
            </w:r>
          </w:p>
        </w:tc>
      </w:tr>
      <w:tr w:rsidR="00DB1E61" w:rsidRPr="0094396E" w14:paraId="13AE6709" w14:textId="77777777" w:rsidTr="00BD02FA">
        <w:trPr>
          <w:cantSplit/>
          <w:trHeight w:val="371"/>
          <w:jc w:val="center"/>
        </w:trPr>
        <w:tc>
          <w:tcPr>
            <w:tcW w:w="556" w:type="dxa"/>
            <w:vMerge/>
            <w:shd w:val="clear" w:color="auto" w:fill="D9D9D9"/>
            <w:vAlign w:val="center"/>
          </w:tcPr>
          <w:p w14:paraId="7D93E008" w14:textId="77777777" w:rsidR="00DB1E61" w:rsidRPr="0094396E" w:rsidRDefault="00DB1E61" w:rsidP="00BD02F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229" w:type="dxa"/>
            <w:vMerge/>
            <w:shd w:val="clear" w:color="auto" w:fill="D9D9D9"/>
            <w:vAlign w:val="center"/>
          </w:tcPr>
          <w:p w14:paraId="2D0683E6" w14:textId="77777777" w:rsidR="00DB1E61" w:rsidRPr="00074B45" w:rsidRDefault="00DB1E61" w:rsidP="00BD02F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72" w:type="dxa"/>
            <w:vMerge/>
            <w:shd w:val="clear" w:color="auto" w:fill="D9D9D9"/>
            <w:vAlign w:val="center"/>
          </w:tcPr>
          <w:p w14:paraId="6DFEE518" w14:textId="77777777" w:rsidR="00DB1E61" w:rsidRDefault="00DB1E61" w:rsidP="00BD02F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40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A7C20D" w14:textId="77777777" w:rsidR="00DB1E61" w:rsidRDefault="00DB1E61" w:rsidP="001334E0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2E46F5">
              <w:rPr>
                <w:rFonts w:cs="Arial"/>
                <w:color w:val="000000"/>
                <w:sz w:val="18"/>
                <w:szCs w:val="18"/>
              </w:rPr>
              <w:sym w:font="Wingdings" w:char="F070"/>
            </w:r>
            <w:r w:rsidRPr="002E46F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osoba </w:t>
            </w:r>
            <w:r>
              <w:rPr>
                <w:sz w:val="18"/>
                <w:szCs w:val="18"/>
              </w:rPr>
              <w:t>bezrobotna zarejestrowana w urzędzie pracy</w:t>
            </w:r>
            <w:r>
              <w:rPr>
                <w:rStyle w:val="Odwoanieprzypisukocowego"/>
                <w:sz w:val="18"/>
                <w:szCs w:val="18"/>
              </w:rPr>
              <w:endnoteReference w:id="1"/>
            </w:r>
          </w:p>
        </w:tc>
        <w:tc>
          <w:tcPr>
            <w:tcW w:w="440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CC6223" w14:textId="77777777" w:rsidR="00DB1E61" w:rsidRDefault="00DB1E61" w:rsidP="001334E0">
            <w:pPr>
              <w:autoSpaceDE w:val="0"/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14:paraId="57DDA464" w14:textId="77777777" w:rsidR="00DB1E61" w:rsidRDefault="00DB1E61" w:rsidP="001334E0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2E46F5">
              <w:rPr>
                <w:rFonts w:cs="Arial"/>
                <w:color w:val="000000"/>
                <w:sz w:val="18"/>
                <w:szCs w:val="18"/>
              </w:rPr>
              <w:sym w:font="Wingdings" w:char="F070"/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osoba długotrwale bezrobotne</w:t>
            </w:r>
          </w:p>
          <w:p w14:paraId="6CF87BB3" w14:textId="77777777" w:rsidR="00DB1E61" w:rsidRPr="004A285E" w:rsidRDefault="00DB1E61" w:rsidP="001334E0">
            <w:pPr>
              <w:autoSpaceDE w:val="0"/>
              <w:snapToGrid w:val="0"/>
              <w:spacing w:after="0" w:line="240" w:lineRule="auto"/>
              <w:rPr>
                <w:rFonts w:cs="Arial"/>
                <w:b/>
                <w:color w:val="000000"/>
                <w:sz w:val="18"/>
                <w:szCs w:val="18"/>
              </w:rPr>
            </w:pPr>
            <w:r w:rsidRPr="002E46F5">
              <w:rPr>
                <w:rFonts w:cs="Arial"/>
                <w:color w:val="000000"/>
                <w:sz w:val="18"/>
                <w:szCs w:val="18"/>
              </w:rPr>
              <w:sym w:font="Wingdings" w:char="F070"/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inne</w:t>
            </w:r>
          </w:p>
        </w:tc>
      </w:tr>
      <w:tr w:rsidR="00DB1E61" w:rsidRPr="0094396E" w14:paraId="7A11532F" w14:textId="77777777" w:rsidTr="00BD02FA">
        <w:trPr>
          <w:cantSplit/>
          <w:trHeight w:val="371"/>
          <w:jc w:val="center"/>
        </w:trPr>
        <w:tc>
          <w:tcPr>
            <w:tcW w:w="556" w:type="dxa"/>
            <w:vMerge/>
            <w:shd w:val="clear" w:color="auto" w:fill="D9D9D9"/>
            <w:vAlign w:val="center"/>
          </w:tcPr>
          <w:p w14:paraId="24B3720D" w14:textId="77777777" w:rsidR="00DB1E61" w:rsidRPr="0094396E" w:rsidRDefault="00DB1E61" w:rsidP="00BD02F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229" w:type="dxa"/>
            <w:vMerge/>
            <w:shd w:val="clear" w:color="auto" w:fill="D9D9D9"/>
            <w:vAlign w:val="center"/>
          </w:tcPr>
          <w:p w14:paraId="132B35E4" w14:textId="77777777" w:rsidR="00DB1E61" w:rsidRPr="00074B45" w:rsidRDefault="00DB1E61" w:rsidP="00BD02F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72" w:type="dxa"/>
            <w:vMerge/>
            <w:shd w:val="clear" w:color="auto" w:fill="D9D9D9"/>
            <w:vAlign w:val="center"/>
          </w:tcPr>
          <w:p w14:paraId="7BBF2525" w14:textId="77777777" w:rsidR="00DB1E61" w:rsidRDefault="00DB1E61" w:rsidP="00BD02F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40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00FAEB" w14:textId="77777777" w:rsidR="00DB1E61" w:rsidRPr="002E46F5" w:rsidRDefault="00DB1E61" w:rsidP="001334E0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2E46F5">
              <w:rPr>
                <w:rFonts w:cs="Arial"/>
                <w:color w:val="000000"/>
                <w:sz w:val="18"/>
                <w:szCs w:val="18"/>
              </w:rPr>
              <w:sym w:font="Wingdings" w:char="F070"/>
            </w:r>
            <w:r w:rsidRPr="002E46F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osoba bierna zawodowo</w:t>
            </w:r>
            <w:r>
              <w:rPr>
                <w:rStyle w:val="Odwoanieprzypisukocowego"/>
                <w:rFonts w:cs="Arial"/>
                <w:color w:val="000000"/>
                <w:sz w:val="18"/>
                <w:szCs w:val="18"/>
              </w:rPr>
              <w:endnoteReference w:id="2"/>
            </w:r>
          </w:p>
        </w:tc>
        <w:tc>
          <w:tcPr>
            <w:tcW w:w="440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A6FA97" w14:textId="77777777" w:rsidR="00DB1E61" w:rsidRDefault="00DB1E61" w:rsidP="001334E0">
            <w:pPr>
              <w:autoSpaceDE w:val="0"/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2E46F5">
              <w:rPr>
                <w:rFonts w:cs="Arial"/>
                <w:color w:val="000000"/>
                <w:sz w:val="18"/>
                <w:szCs w:val="18"/>
              </w:rPr>
              <w:sym w:font="Wingdings" w:char="F070"/>
            </w:r>
            <w:r w:rsidRPr="002E46F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713377">
              <w:rPr>
                <w:sz w:val="18"/>
                <w:szCs w:val="18"/>
              </w:rPr>
              <w:t>osoba nieuczestnicząca w kształceniu lub szkoleniu</w:t>
            </w:r>
          </w:p>
          <w:p w14:paraId="07E83805" w14:textId="77777777" w:rsidR="00DB1E61" w:rsidRDefault="00DB1E61" w:rsidP="001334E0">
            <w:pPr>
              <w:autoSpaceDE w:val="0"/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2E46F5">
              <w:rPr>
                <w:rFonts w:cs="Arial"/>
                <w:color w:val="000000"/>
                <w:sz w:val="18"/>
                <w:szCs w:val="18"/>
              </w:rPr>
              <w:sym w:font="Wingdings" w:char="F070"/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o</w:t>
            </w:r>
            <w:r w:rsidRPr="00713377">
              <w:rPr>
                <w:sz w:val="18"/>
                <w:szCs w:val="18"/>
              </w:rPr>
              <w:t>soba ucząca się</w:t>
            </w:r>
          </w:p>
          <w:p w14:paraId="72B9BE07" w14:textId="77777777" w:rsidR="00DB1E61" w:rsidRDefault="00DB1E61" w:rsidP="001334E0">
            <w:pPr>
              <w:autoSpaceDE w:val="0"/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Adres (miejscowość) szkoły………………………………………….</w:t>
            </w:r>
          </w:p>
          <w:p w14:paraId="5ABC04CF" w14:textId="77777777" w:rsidR="00DB1E61" w:rsidRPr="002E46F5" w:rsidRDefault="00DB1E61" w:rsidP="001334E0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2E46F5">
              <w:rPr>
                <w:rFonts w:cs="Arial"/>
                <w:color w:val="000000"/>
                <w:sz w:val="18"/>
                <w:szCs w:val="18"/>
              </w:rPr>
              <w:sym w:font="Wingdings" w:char="F070"/>
            </w:r>
            <w:r w:rsidRPr="002E46F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inne</w:t>
            </w:r>
          </w:p>
        </w:tc>
      </w:tr>
      <w:tr w:rsidR="00DB1E61" w:rsidRPr="0094396E" w14:paraId="252A9506" w14:textId="77777777" w:rsidTr="00BD02FA">
        <w:trPr>
          <w:cantSplit/>
          <w:trHeight w:val="745"/>
          <w:jc w:val="center"/>
        </w:trPr>
        <w:tc>
          <w:tcPr>
            <w:tcW w:w="556" w:type="dxa"/>
            <w:vMerge/>
            <w:shd w:val="clear" w:color="auto" w:fill="D9D9D9"/>
            <w:vAlign w:val="center"/>
          </w:tcPr>
          <w:p w14:paraId="05B1380D" w14:textId="77777777" w:rsidR="00DB1E61" w:rsidRPr="0094396E" w:rsidRDefault="00DB1E61" w:rsidP="00BD02F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229" w:type="dxa"/>
            <w:vMerge/>
            <w:shd w:val="clear" w:color="auto" w:fill="D9D9D9"/>
            <w:vAlign w:val="center"/>
          </w:tcPr>
          <w:p w14:paraId="7ABFF581" w14:textId="77777777" w:rsidR="00DB1E61" w:rsidRPr="00074B45" w:rsidRDefault="00DB1E61" w:rsidP="00BD02F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72" w:type="dxa"/>
            <w:vMerge w:val="restart"/>
            <w:shd w:val="clear" w:color="auto" w:fill="D9D9D9"/>
            <w:vAlign w:val="center"/>
          </w:tcPr>
          <w:p w14:paraId="313A4B34" w14:textId="77777777" w:rsidR="00DB1E61" w:rsidRDefault="00DB1E61" w:rsidP="00BD02FA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407" w:type="dxa"/>
            <w:gridSpan w:val="2"/>
            <w:shd w:val="clear" w:color="auto" w:fill="auto"/>
            <w:vAlign w:val="center"/>
          </w:tcPr>
          <w:p w14:paraId="2463CEC0" w14:textId="77777777" w:rsidR="00DB1E61" w:rsidRPr="00171C93" w:rsidRDefault="00DB1E61" w:rsidP="00BD02FA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71C93">
              <w:rPr>
                <w:rFonts w:cs="Arial"/>
                <w:color w:val="000000"/>
                <w:sz w:val="18"/>
                <w:szCs w:val="18"/>
              </w:rPr>
              <w:sym w:font="Wingdings" w:char="F070"/>
            </w:r>
            <w:r w:rsidRPr="00171C93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osoba pracująca</w:t>
            </w:r>
          </w:p>
        </w:tc>
        <w:tc>
          <w:tcPr>
            <w:tcW w:w="440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F72D2" w14:textId="77777777" w:rsidR="00DB1E61" w:rsidRDefault="00DB1E61" w:rsidP="00DB1E61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71C93">
              <w:rPr>
                <w:rFonts w:cs="Arial"/>
                <w:color w:val="000000"/>
                <w:sz w:val="18"/>
                <w:szCs w:val="18"/>
              </w:rPr>
              <w:sym w:font="Wingdings" w:char="F070"/>
            </w:r>
            <w:r w:rsidRPr="00171C93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osoba pracująca w administracji samorządowej</w:t>
            </w:r>
          </w:p>
          <w:p w14:paraId="19E49851" w14:textId="77777777" w:rsidR="00DB1E61" w:rsidRDefault="00DB1E61" w:rsidP="00DB1E61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71C93">
              <w:rPr>
                <w:rFonts w:cs="Arial"/>
                <w:color w:val="000000"/>
                <w:sz w:val="18"/>
                <w:szCs w:val="18"/>
              </w:rPr>
              <w:sym w:font="Wingdings" w:char="F070"/>
            </w:r>
            <w:r w:rsidRPr="00171C93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osoba pracująca w administracji rządowej</w:t>
            </w:r>
          </w:p>
          <w:p w14:paraId="71B40D7A" w14:textId="77777777" w:rsidR="00DB1E61" w:rsidRDefault="00DB1E61" w:rsidP="00DB1E61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71C93">
              <w:rPr>
                <w:rFonts w:cs="Arial"/>
                <w:color w:val="000000"/>
                <w:sz w:val="18"/>
                <w:szCs w:val="18"/>
              </w:rPr>
              <w:sym w:font="Wingdings" w:char="F070"/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inne</w:t>
            </w:r>
          </w:p>
          <w:p w14:paraId="2375E80D" w14:textId="77777777" w:rsidR="00DB1E61" w:rsidRPr="00171C93" w:rsidRDefault="00DB1E61" w:rsidP="00DB1E61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71C93">
              <w:rPr>
                <w:rFonts w:cs="Arial"/>
                <w:color w:val="000000"/>
                <w:sz w:val="18"/>
                <w:szCs w:val="18"/>
              </w:rPr>
              <w:sym w:font="Wingdings" w:char="F070"/>
            </w:r>
            <w:r>
              <w:rPr>
                <w:rFonts w:cs="Arial"/>
                <w:color w:val="000000"/>
                <w:sz w:val="18"/>
                <w:szCs w:val="18"/>
              </w:rPr>
              <w:t>osoba pracująca w MŚP</w:t>
            </w:r>
          </w:p>
          <w:p w14:paraId="7D53EF65" w14:textId="77777777" w:rsidR="00DB1E61" w:rsidRPr="00171C93" w:rsidRDefault="00DB1E61" w:rsidP="00DB1E61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71C93">
              <w:rPr>
                <w:rFonts w:cs="Arial"/>
                <w:color w:val="000000"/>
                <w:sz w:val="18"/>
                <w:szCs w:val="18"/>
              </w:rPr>
              <w:sym w:font="Wingdings" w:char="F070"/>
            </w:r>
            <w:r w:rsidRPr="00171C93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osoba pracująca </w:t>
            </w:r>
            <w:r w:rsidRPr="00171C93">
              <w:rPr>
                <w:rFonts w:cs="Arial"/>
                <w:color w:val="000000"/>
                <w:sz w:val="18"/>
                <w:szCs w:val="18"/>
              </w:rPr>
              <w:t>w organizacji pozarządowej</w:t>
            </w:r>
          </w:p>
          <w:p w14:paraId="1813EA22" w14:textId="77777777" w:rsidR="00DB1E61" w:rsidRDefault="00DB1E61" w:rsidP="00DB1E61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71C93">
              <w:rPr>
                <w:rFonts w:cs="Arial"/>
                <w:color w:val="000000"/>
                <w:sz w:val="18"/>
                <w:szCs w:val="18"/>
              </w:rPr>
              <w:sym w:font="Wingdings" w:char="F070"/>
            </w:r>
            <w:r>
              <w:rPr>
                <w:rFonts w:cs="Arial"/>
                <w:color w:val="000000"/>
                <w:sz w:val="18"/>
                <w:szCs w:val="18"/>
              </w:rPr>
              <w:t>osoba prowadząca działalność na własny rachunek</w:t>
            </w:r>
          </w:p>
          <w:p w14:paraId="4F09D851" w14:textId="77777777" w:rsidR="00DB1E61" w:rsidRDefault="00DB1E61" w:rsidP="00DB1E61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71C93">
              <w:rPr>
                <w:rFonts w:cs="Arial"/>
                <w:color w:val="000000"/>
                <w:sz w:val="18"/>
                <w:szCs w:val="18"/>
              </w:rPr>
              <w:sym w:font="Wingdings" w:char="F070"/>
            </w:r>
            <w:r>
              <w:rPr>
                <w:rFonts w:cs="Arial"/>
                <w:color w:val="000000"/>
                <w:sz w:val="18"/>
                <w:szCs w:val="18"/>
              </w:rPr>
              <w:t>osoba pracująca w dużym przedsiębiorstwie</w:t>
            </w:r>
          </w:p>
          <w:p w14:paraId="47BC7D95" w14:textId="77777777" w:rsidR="00DB1E61" w:rsidRPr="00171C93" w:rsidRDefault="00DB1E61" w:rsidP="00BD02FA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DB1E61" w:rsidRPr="0094396E" w14:paraId="008705DC" w14:textId="77777777" w:rsidTr="00BD02FA">
        <w:trPr>
          <w:cantSplit/>
          <w:trHeight w:val="638"/>
          <w:jc w:val="center"/>
        </w:trPr>
        <w:tc>
          <w:tcPr>
            <w:tcW w:w="556" w:type="dxa"/>
            <w:vMerge/>
            <w:shd w:val="clear" w:color="auto" w:fill="D9D9D9"/>
            <w:vAlign w:val="center"/>
          </w:tcPr>
          <w:p w14:paraId="6DA3BD20" w14:textId="77777777" w:rsidR="00DB1E61" w:rsidRPr="0094396E" w:rsidRDefault="00DB1E61" w:rsidP="00BD02F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229" w:type="dxa"/>
            <w:vMerge/>
            <w:shd w:val="clear" w:color="auto" w:fill="D9D9D9"/>
            <w:vAlign w:val="center"/>
          </w:tcPr>
          <w:p w14:paraId="3D9B6C70" w14:textId="77777777" w:rsidR="00DB1E61" w:rsidRPr="00074B45" w:rsidRDefault="00DB1E61" w:rsidP="00BD02F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72" w:type="dxa"/>
            <w:vMerge/>
            <w:shd w:val="clear" w:color="auto" w:fill="D9D9D9"/>
            <w:vAlign w:val="center"/>
          </w:tcPr>
          <w:p w14:paraId="0E9BC940" w14:textId="77777777" w:rsidR="00DB1E61" w:rsidRDefault="00DB1E61" w:rsidP="00BD02F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407" w:type="dxa"/>
            <w:gridSpan w:val="2"/>
            <w:shd w:val="clear" w:color="auto" w:fill="auto"/>
            <w:vAlign w:val="center"/>
          </w:tcPr>
          <w:p w14:paraId="09845772" w14:textId="77777777" w:rsidR="00DB1E61" w:rsidRPr="00171C93" w:rsidRDefault="00DB1E61" w:rsidP="00BD02FA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Wykonywany zawód</w:t>
            </w:r>
          </w:p>
        </w:tc>
        <w:tc>
          <w:tcPr>
            <w:tcW w:w="440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1B76EC" w14:textId="77777777" w:rsidR="00DB1E61" w:rsidRDefault="00DB1E61" w:rsidP="00DB1E61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71C93">
              <w:rPr>
                <w:rFonts w:cs="Arial"/>
                <w:color w:val="000000"/>
                <w:sz w:val="18"/>
                <w:szCs w:val="18"/>
              </w:rPr>
              <w:sym w:font="Wingdings" w:char="F070"/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inny</w:t>
            </w:r>
            <w:r w:rsidRPr="00171C93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14:paraId="79AE12A6" w14:textId="77777777" w:rsidR="00DB1E61" w:rsidRDefault="00DB1E61" w:rsidP="00DB1E61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71C93">
              <w:rPr>
                <w:rFonts w:cs="Arial"/>
                <w:color w:val="000000"/>
                <w:sz w:val="18"/>
                <w:szCs w:val="18"/>
              </w:rPr>
              <w:sym w:font="Wingdings" w:char="F070"/>
            </w:r>
            <w:r w:rsidRPr="003C2AEF">
              <w:rPr>
                <w:rFonts w:cs="Arial"/>
                <w:color w:val="000000"/>
                <w:sz w:val="18"/>
                <w:szCs w:val="18"/>
              </w:rPr>
              <w:t xml:space="preserve"> nauczyciel kształcenia zawodowego</w:t>
            </w:r>
          </w:p>
          <w:p w14:paraId="260E5F1F" w14:textId="77777777" w:rsidR="00DB1E61" w:rsidRPr="003C2AEF" w:rsidRDefault="00DB1E61" w:rsidP="00DB1E61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71C93">
              <w:rPr>
                <w:rFonts w:cs="Arial"/>
                <w:color w:val="000000"/>
                <w:sz w:val="18"/>
                <w:szCs w:val="18"/>
              </w:rPr>
              <w:sym w:font="Wingdings" w:char="F070"/>
            </w:r>
            <w:r w:rsidRPr="003C2AEF">
              <w:rPr>
                <w:rFonts w:cs="Arial"/>
                <w:color w:val="000000"/>
                <w:sz w:val="18"/>
                <w:szCs w:val="18"/>
              </w:rPr>
              <w:t xml:space="preserve"> nauczyciel kształcenia ogólnego</w:t>
            </w:r>
          </w:p>
          <w:p w14:paraId="1063E2A2" w14:textId="77777777" w:rsidR="00DB1E61" w:rsidRPr="003C2AEF" w:rsidRDefault="00DB1E61" w:rsidP="00DB1E61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71C93">
              <w:rPr>
                <w:rFonts w:cs="Arial"/>
                <w:color w:val="000000"/>
                <w:sz w:val="18"/>
                <w:szCs w:val="18"/>
              </w:rPr>
              <w:sym w:font="Wingdings" w:char="F070"/>
            </w:r>
            <w:r w:rsidRPr="003C2AEF">
              <w:rPr>
                <w:rFonts w:cs="Arial"/>
                <w:color w:val="000000"/>
                <w:sz w:val="18"/>
                <w:szCs w:val="18"/>
              </w:rPr>
              <w:t xml:space="preserve"> nauczyciel wychowania przedszkolnego</w:t>
            </w:r>
          </w:p>
          <w:p w14:paraId="62FA276F" w14:textId="77777777" w:rsidR="00DB1E61" w:rsidRPr="003C2AEF" w:rsidRDefault="00DB1E61" w:rsidP="00DB1E61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71C93">
              <w:rPr>
                <w:rFonts w:cs="Arial"/>
                <w:color w:val="000000"/>
                <w:sz w:val="18"/>
                <w:szCs w:val="18"/>
              </w:rPr>
              <w:sym w:font="Wingdings" w:char="F070"/>
            </w:r>
            <w:r w:rsidRPr="003C2AEF">
              <w:rPr>
                <w:rFonts w:cs="Arial"/>
                <w:color w:val="000000"/>
                <w:sz w:val="18"/>
                <w:szCs w:val="18"/>
              </w:rPr>
              <w:t xml:space="preserve"> pracownik instytucji szkolnictwa wyższego</w:t>
            </w:r>
          </w:p>
          <w:p w14:paraId="31C7AB36" w14:textId="77777777" w:rsidR="00DB1E61" w:rsidRPr="003C2AEF" w:rsidRDefault="00DB1E61" w:rsidP="00DB1E61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71C93">
              <w:rPr>
                <w:rFonts w:cs="Arial"/>
                <w:color w:val="000000"/>
                <w:sz w:val="18"/>
                <w:szCs w:val="18"/>
              </w:rPr>
              <w:sym w:font="Wingdings" w:char="F070"/>
            </w:r>
            <w:r w:rsidRPr="003C2AEF">
              <w:rPr>
                <w:rFonts w:cs="Arial"/>
                <w:color w:val="000000"/>
                <w:sz w:val="18"/>
                <w:szCs w:val="18"/>
              </w:rPr>
              <w:t xml:space="preserve"> pracownik instytucji ryku pracy </w:t>
            </w:r>
          </w:p>
          <w:p w14:paraId="540000F2" w14:textId="77777777" w:rsidR="00DB1E61" w:rsidRPr="003C2AEF" w:rsidRDefault="00DB1E61" w:rsidP="00DB1E61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71C93">
              <w:rPr>
                <w:rFonts w:cs="Arial"/>
                <w:color w:val="000000"/>
                <w:sz w:val="18"/>
                <w:szCs w:val="18"/>
              </w:rPr>
              <w:sym w:font="Wingdings" w:char="F070"/>
            </w:r>
            <w:r w:rsidRPr="003C2AEF">
              <w:rPr>
                <w:rFonts w:cs="Arial"/>
                <w:color w:val="000000"/>
                <w:sz w:val="18"/>
                <w:szCs w:val="18"/>
              </w:rPr>
              <w:t xml:space="preserve"> pracownik instytucji systemu ochrony zdrowia</w:t>
            </w:r>
          </w:p>
          <w:p w14:paraId="1F3124F3" w14:textId="77777777" w:rsidR="00DB1E61" w:rsidRPr="003C2AEF" w:rsidRDefault="00DB1E61" w:rsidP="00DB1E61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71C93">
              <w:rPr>
                <w:rFonts w:cs="Arial"/>
                <w:color w:val="000000"/>
                <w:sz w:val="18"/>
                <w:szCs w:val="18"/>
              </w:rPr>
              <w:sym w:font="Wingdings" w:char="F070"/>
            </w:r>
            <w:r w:rsidRPr="003C2AEF">
              <w:rPr>
                <w:rFonts w:cs="Arial"/>
                <w:color w:val="000000"/>
                <w:sz w:val="18"/>
                <w:szCs w:val="18"/>
              </w:rPr>
              <w:t xml:space="preserve"> rolnik</w:t>
            </w:r>
          </w:p>
          <w:p w14:paraId="3B633A5F" w14:textId="77777777" w:rsidR="00DB1E61" w:rsidRPr="003C2AEF" w:rsidRDefault="00DB1E61" w:rsidP="00DB1E61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71C93">
              <w:rPr>
                <w:rFonts w:cs="Arial"/>
                <w:color w:val="000000"/>
                <w:sz w:val="18"/>
                <w:szCs w:val="18"/>
              </w:rPr>
              <w:sym w:font="Wingdings" w:char="F070"/>
            </w:r>
            <w:r w:rsidRPr="003C2AEF">
              <w:rPr>
                <w:rFonts w:cs="Arial"/>
                <w:color w:val="000000"/>
                <w:sz w:val="18"/>
                <w:szCs w:val="18"/>
              </w:rPr>
              <w:t xml:space="preserve"> kluczowy pracownik instytucji pomocy i integracji społecznej</w:t>
            </w:r>
          </w:p>
          <w:p w14:paraId="68C31BE9" w14:textId="77777777" w:rsidR="00DB1E61" w:rsidRPr="003C2AEF" w:rsidRDefault="00DB1E61" w:rsidP="00DB1E61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71C93">
              <w:rPr>
                <w:rFonts w:cs="Arial"/>
                <w:color w:val="000000"/>
                <w:sz w:val="18"/>
                <w:szCs w:val="18"/>
              </w:rPr>
              <w:sym w:font="Wingdings" w:char="F070"/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3C2AEF">
              <w:rPr>
                <w:rFonts w:cs="Arial"/>
                <w:color w:val="000000"/>
                <w:sz w:val="18"/>
                <w:szCs w:val="18"/>
              </w:rPr>
              <w:t>pracownik instytucji systemu wspierania rodziny i pieczy zastępczej</w:t>
            </w:r>
          </w:p>
          <w:p w14:paraId="2012ABD6" w14:textId="77777777" w:rsidR="00DB1E61" w:rsidRPr="003C2AEF" w:rsidRDefault="00DB1E61" w:rsidP="00DB1E61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71C93">
              <w:rPr>
                <w:rFonts w:cs="Arial"/>
                <w:color w:val="000000"/>
                <w:sz w:val="18"/>
                <w:szCs w:val="18"/>
              </w:rPr>
              <w:sym w:font="Wingdings" w:char="F070"/>
            </w:r>
            <w:r w:rsidRPr="003C2AEF">
              <w:rPr>
                <w:rFonts w:cs="Arial"/>
                <w:color w:val="000000"/>
                <w:sz w:val="18"/>
                <w:szCs w:val="18"/>
              </w:rPr>
              <w:t xml:space="preserve"> pracownik ośrodka wsparcia ekonomii społecznej</w:t>
            </w:r>
          </w:p>
          <w:p w14:paraId="075703B1" w14:textId="77777777" w:rsidR="00DB1E61" w:rsidRDefault="00DB1E61" w:rsidP="00DB1E61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71C93">
              <w:rPr>
                <w:rFonts w:cs="Arial"/>
                <w:color w:val="000000"/>
                <w:sz w:val="18"/>
                <w:szCs w:val="18"/>
              </w:rPr>
              <w:sym w:font="Wingdings" w:char="F070"/>
            </w:r>
            <w:r w:rsidRPr="003C2AEF">
              <w:rPr>
                <w:rFonts w:cs="Arial"/>
                <w:color w:val="000000"/>
                <w:sz w:val="18"/>
                <w:szCs w:val="18"/>
              </w:rPr>
              <w:t xml:space="preserve"> pracownik poradni psychologiczno-pedagogicznej</w:t>
            </w:r>
          </w:p>
          <w:p w14:paraId="303553B3" w14:textId="77777777" w:rsidR="00DB1E61" w:rsidRDefault="00DB1E61" w:rsidP="00DB1E61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71C93">
              <w:rPr>
                <w:rFonts w:cs="Arial"/>
                <w:color w:val="000000"/>
                <w:sz w:val="18"/>
                <w:szCs w:val="18"/>
              </w:rPr>
              <w:sym w:font="Wingdings" w:char="F070"/>
            </w:r>
            <w:r w:rsidRPr="003C2AEF">
              <w:rPr>
                <w:rFonts w:cs="Arial"/>
                <w:color w:val="000000"/>
                <w:sz w:val="18"/>
                <w:szCs w:val="18"/>
              </w:rPr>
              <w:t xml:space="preserve"> instruktor praktycznej nauki zawodu</w:t>
            </w:r>
          </w:p>
          <w:p w14:paraId="08D8CEED" w14:textId="77777777" w:rsidR="00DB1E61" w:rsidRPr="00171C93" w:rsidRDefault="00DB1E61" w:rsidP="00BD02FA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DB1E61" w:rsidRPr="0094396E" w14:paraId="2986CBD8" w14:textId="77777777" w:rsidTr="00BD02FA">
        <w:trPr>
          <w:cantSplit/>
          <w:trHeight w:val="554"/>
          <w:jc w:val="center"/>
        </w:trPr>
        <w:tc>
          <w:tcPr>
            <w:tcW w:w="556" w:type="dxa"/>
            <w:vMerge/>
            <w:shd w:val="clear" w:color="auto" w:fill="D9D9D9"/>
            <w:vAlign w:val="center"/>
          </w:tcPr>
          <w:p w14:paraId="56F87F65" w14:textId="77777777" w:rsidR="00DB1E61" w:rsidRPr="0094396E" w:rsidRDefault="00DB1E61" w:rsidP="00BD02F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229" w:type="dxa"/>
            <w:vMerge/>
            <w:shd w:val="clear" w:color="auto" w:fill="D9D9D9"/>
            <w:vAlign w:val="center"/>
          </w:tcPr>
          <w:p w14:paraId="163C218F" w14:textId="77777777" w:rsidR="00DB1E61" w:rsidRPr="00074B45" w:rsidRDefault="00DB1E61" w:rsidP="00BD02F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72" w:type="dxa"/>
            <w:vMerge/>
            <w:shd w:val="clear" w:color="auto" w:fill="D9D9D9"/>
            <w:vAlign w:val="center"/>
          </w:tcPr>
          <w:p w14:paraId="1BE01E0E" w14:textId="77777777" w:rsidR="00DB1E61" w:rsidRDefault="00DB1E61" w:rsidP="00BD02F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407" w:type="dxa"/>
            <w:gridSpan w:val="2"/>
            <w:shd w:val="clear" w:color="auto" w:fill="auto"/>
            <w:vAlign w:val="center"/>
          </w:tcPr>
          <w:p w14:paraId="7FEDADEA" w14:textId="77777777" w:rsidR="00DB1E61" w:rsidRDefault="00DB1E61" w:rsidP="00BD02FA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Zatrudniona/y w:</w:t>
            </w:r>
          </w:p>
          <w:p w14:paraId="5C35D800" w14:textId="77777777" w:rsidR="00DB1E61" w:rsidRDefault="00DB1E61" w:rsidP="00BD02FA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(nazwa miejsca pracy)</w:t>
            </w:r>
          </w:p>
        </w:tc>
        <w:tc>
          <w:tcPr>
            <w:tcW w:w="4400" w:type="dxa"/>
            <w:gridSpan w:val="7"/>
            <w:shd w:val="clear" w:color="auto" w:fill="auto"/>
            <w:vAlign w:val="center"/>
          </w:tcPr>
          <w:p w14:paraId="18AC6AB8" w14:textId="77777777" w:rsidR="00DB1E61" w:rsidRPr="00171C93" w:rsidRDefault="00DB1E61" w:rsidP="00BD02FA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DB1E61" w:rsidRPr="0094396E" w14:paraId="40288AFA" w14:textId="77777777" w:rsidTr="00BD02FA">
        <w:trPr>
          <w:cantSplit/>
          <w:trHeight w:val="1191"/>
          <w:jc w:val="center"/>
        </w:trPr>
        <w:tc>
          <w:tcPr>
            <w:tcW w:w="556" w:type="dxa"/>
            <w:shd w:val="clear" w:color="auto" w:fill="D9D9D9"/>
            <w:vAlign w:val="center"/>
          </w:tcPr>
          <w:p w14:paraId="3346DD62" w14:textId="77777777" w:rsidR="00DB1E61" w:rsidRPr="0094396E" w:rsidRDefault="00DB1E61" w:rsidP="00BD02FA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V</w:t>
            </w:r>
            <w:r>
              <w:rPr>
                <w:b/>
                <w:bCs/>
              </w:rPr>
              <w:t>I</w:t>
            </w:r>
          </w:p>
        </w:tc>
        <w:tc>
          <w:tcPr>
            <w:tcW w:w="2229" w:type="dxa"/>
            <w:shd w:val="clear" w:color="auto" w:fill="D9D9D9"/>
            <w:vAlign w:val="center"/>
          </w:tcPr>
          <w:p w14:paraId="40A7D01E" w14:textId="77777777" w:rsidR="00DB1E61" w:rsidRPr="009E3F76" w:rsidRDefault="00DB1E61" w:rsidP="002D79E1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 xml:space="preserve">Status </w:t>
            </w:r>
            <w:r>
              <w:rPr>
                <w:b/>
                <w:bCs/>
              </w:rPr>
              <w:t xml:space="preserve">prawny </w:t>
            </w:r>
          </w:p>
        </w:tc>
        <w:tc>
          <w:tcPr>
            <w:tcW w:w="572" w:type="dxa"/>
            <w:shd w:val="clear" w:color="auto" w:fill="D9D9D9"/>
            <w:vAlign w:val="center"/>
          </w:tcPr>
          <w:p w14:paraId="00E7EEBC" w14:textId="77777777" w:rsidR="00DB1E61" w:rsidRPr="0094396E" w:rsidRDefault="00DB1E61" w:rsidP="00BD02FA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152" w:type="dxa"/>
            <w:gridSpan w:val="4"/>
            <w:shd w:val="clear" w:color="auto" w:fill="auto"/>
            <w:vAlign w:val="center"/>
          </w:tcPr>
          <w:p w14:paraId="5CBE61FC" w14:textId="77777777" w:rsidR="00DB1E61" w:rsidRPr="00D8405F" w:rsidRDefault="00DB1E61" w:rsidP="00BD02FA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Pr="0094396E">
              <w:rPr>
                <w:b/>
                <w:bCs/>
              </w:rPr>
              <w:t>osiada</w:t>
            </w:r>
            <w:r>
              <w:rPr>
                <w:b/>
                <w:bCs/>
              </w:rPr>
              <w:t>m</w:t>
            </w:r>
            <w:r w:rsidRPr="0094396E">
              <w:rPr>
                <w:b/>
                <w:bCs/>
              </w:rPr>
              <w:t xml:space="preserve"> pełn</w:t>
            </w:r>
            <w:r>
              <w:rPr>
                <w:b/>
                <w:bCs/>
              </w:rPr>
              <w:t>ą zdolność do czynności prawnych</w:t>
            </w:r>
          </w:p>
        </w:tc>
        <w:tc>
          <w:tcPr>
            <w:tcW w:w="3655" w:type="dxa"/>
            <w:gridSpan w:val="5"/>
            <w:shd w:val="clear" w:color="auto" w:fill="auto"/>
            <w:vAlign w:val="center"/>
          </w:tcPr>
          <w:p w14:paraId="0EC1E987" w14:textId="77777777" w:rsidR="00DB1E61" w:rsidRPr="0094396E" w:rsidRDefault="00DB1E61" w:rsidP="00BD02FA">
            <w:pPr>
              <w:spacing w:after="0"/>
            </w:pPr>
            <w:r w:rsidRPr="002E46F5">
              <w:rPr>
                <w:rFonts w:cs="Arial"/>
                <w:color w:val="000000"/>
                <w:sz w:val="18"/>
                <w:szCs w:val="18"/>
              </w:rPr>
              <w:sym w:font="Wingdings" w:char="F070"/>
            </w:r>
            <w:r w:rsidRPr="002E46F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TAK                   </w:t>
            </w:r>
            <w:r w:rsidRPr="002E46F5">
              <w:rPr>
                <w:rFonts w:cs="Arial"/>
                <w:color w:val="000000"/>
                <w:sz w:val="18"/>
                <w:szCs w:val="18"/>
              </w:rPr>
              <w:sym w:font="Wingdings" w:char="F070"/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NIE</w:t>
            </w:r>
          </w:p>
        </w:tc>
      </w:tr>
      <w:tr w:rsidR="00DB1E61" w:rsidRPr="0094396E" w14:paraId="574CB106" w14:textId="77777777" w:rsidTr="00BD02FA">
        <w:trPr>
          <w:cantSplit/>
          <w:trHeight w:val="1191"/>
          <w:jc w:val="center"/>
        </w:trPr>
        <w:tc>
          <w:tcPr>
            <w:tcW w:w="556" w:type="dxa"/>
            <w:shd w:val="clear" w:color="auto" w:fill="D9D9D9"/>
            <w:vAlign w:val="center"/>
          </w:tcPr>
          <w:p w14:paraId="6E6875BB" w14:textId="77777777" w:rsidR="00DB1E61" w:rsidRPr="0094396E" w:rsidRDefault="00DB1E61" w:rsidP="00BD02FA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VII</w:t>
            </w:r>
          </w:p>
        </w:tc>
        <w:tc>
          <w:tcPr>
            <w:tcW w:w="2229" w:type="dxa"/>
            <w:shd w:val="clear" w:color="auto" w:fill="D9D9D9"/>
            <w:vAlign w:val="center"/>
          </w:tcPr>
          <w:p w14:paraId="387969C4" w14:textId="77777777" w:rsidR="00DB1E61" w:rsidRPr="0094396E" w:rsidRDefault="00DB1E61" w:rsidP="002D79E1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Status </w:t>
            </w:r>
          </w:p>
        </w:tc>
        <w:tc>
          <w:tcPr>
            <w:tcW w:w="572" w:type="dxa"/>
            <w:shd w:val="clear" w:color="auto" w:fill="D9D9D9"/>
            <w:vAlign w:val="center"/>
          </w:tcPr>
          <w:p w14:paraId="24DB4E29" w14:textId="77777777" w:rsidR="00DB1E61" w:rsidRDefault="00DB1E61" w:rsidP="00BD02FA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152" w:type="dxa"/>
            <w:gridSpan w:val="4"/>
            <w:shd w:val="clear" w:color="auto" w:fill="auto"/>
            <w:vAlign w:val="center"/>
          </w:tcPr>
          <w:p w14:paraId="0C523917" w14:textId="77777777" w:rsidR="00DB1E61" w:rsidRDefault="00DB1E61" w:rsidP="00BD02FA">
            <w:pPr>
              <w:autoSpaceDE w:val="0"/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D8405F">
              <w:rPr>
                <w:b/>
                <w:bCs/>
              </w:rPr>
              <w:t>Spełniam przesłankę/ki osoby zagrożonej ubóstwem lub wykluczeniem społecznym</w:t>
            </w:r>
          </w:p>
        </w:tc>
        <w:tc>
          <w:tcPr>
            <w:tcW w:w="365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64D1B1" w14:textId="77777777" w:rsidR="00DB1E61" w:rsidRDefault="00DB1E61" w:rsidP="00BD02FA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2E46F5">
              <w:rPr>
                <w:rFonts w:cs="Arial"/>
                <w:color w:val="000000"/>
                <w:sz w:val="18"/>
                <w:szCs w:val="18"/>
              </w:rPr>
              <w:sym w:font="Wingdings" w:char="F070"/>
            </w:r>
            <w:r w:rsidRPr="002E46F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TAK                   </w:t>
            </w:r>
            <w:r w:rsidRPr="002E46F5">
              <w:rPr>
                <w:rFonts w:cs="Arial"/>
                <w:color w:val="000000"/>
                <w:sz w:val="18"/>
                <w:szCs w:val="18"/>
              </w:rPr>
              <w:sym w:font="Wingdings" w:char="F070"/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NIE</w:t>
            </w:r>
          </w:p>
          <w:p w14:paraId="3BCD3ED4" w14:textId="77777777" w:rsidR="00DB1E61" w:rsidRDefault="00DB1E61" w:rsidP="00BD02FA">
            <w:pPr>
              <w:autoSpaceDE w:val="0"/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14:paraId="4BF02873" w14:textId="77777777" w:rsidR="00DB1E61" w:rsidRDefault="00DB1E61" w:rsidP="00BD02FA">
            <w:pPr>
              <w:autoSpaceDE w:val="0"/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(w przypadku zaznaczenia TAK proszę o wypełnienie części 3 Formularza)</w:t>
            </w:r>
          </w:p>
        </w:tc>
      </w:tr>
    </w:tbl>
    <w:p w14:paraId="34300693" w14:textId="77777777" w:rsidR="004D0B95" w:rsidRDefault="004D0B95" w:rsidP="004D0B95">
      <w:pPr>
        <w:autoSpaceDE w:val="0"/>
        <w:autoSpaceDN w:val="0"/>
        <w:adjustRightInd w:val="0"/>
        <w:jc w:val="both"/>
        <w:rPr>
          <w:rFonts w:cs="Arial"/>
          <w:color w:val="000000"/>
          <w:sz w:val="18"/>
          <w:szCs w:val="18"/>
        </w:rPr>
      </w:pPr>
    </w:p>
    <w:p w14:paraId="3179159D" w14:textId="77777777" w:rsidR="004D0B95" w:rsidRPr="0078235E" w:rsidRDefault="004D0B95" w:rsidP="004D0B95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18"/>
          <w:szCs w:val="18"/>
          <w:shd w:val="clear" w:color="auto" w:fill="FFFFFF"/>
        </w:rPr>
      </w:pPr>
      <w:r w:rsidRPr="0078235E">
        <w:rPr>
          <w:bCs/>
          <w:color w:val="000000"/>
          <w:sz w:val="18"/>
          <w:szCs w:val="18"/>
          <w:shd w:val="clear" w:color="auto" w:fill="FFFFFF"/>
        </w:rPr>
        <w:t xml:space="preserve"> Ja, niżej podpisany/a oświadczam, iż nie jestem uczestnikiem/czką innego projektu realizowanego z w ramach RPO WM, w którym przewidziane formy wsparcia są tego samego rodzaju lub zmierzają do tego samego celu/korzyści.</w:t>
      </w:r>
    </w:p>
    <w:p w14:paraId="0D3EE435" w14:textId="77777777" w:rsidR="004D0B95" w:rsidRPr="0078235E" w:rsidRDefault="004D0B95" w:rsidP="004D0B95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18"/>
          <w:szCs w:val="18"/>
          <w:shd w:val="clear" w:color="auto" w:fill="FFFFFF"/>
        </w:rPr>
      </w:pPr>
    </w:p>
    <w:p w14:paraId="40C57343" w14:textId="77777777" w:rsidR="004D0B95" w:rsidRPr="004C0A80" w:rsidRDefault="004D0B95" w:rsidP="004D0B95">
      <w:pPr>
        <w:autoSpaceDE w:val="0"/>
        <w:autoSpaceDN w:val="0"/>
        <w:adjustRightInd w:val="0"/>
        <w:rPr>
          <w:rFonts w:ascii="Arial" w:hAnsi="Arial" w:cs="Arial"/>
        </w:rPr>
      </w:pPr>
      <w:r w:rsidRPr="004C0A80">
        <w:rPr>
          <w:rFonts w:ascii="Arial" w:hAnsi="Arial" w:cs="Arial"/>
          <w:i/>
          <w:iCs/>
        </w:rPr>
        <w:t xml:space="preserve">.................................................... </w:t>
      </w:r>
      <w:r>
        <w:rPr>
          <w:rFonts w:ascii="Arial" w:hAnsi="Arial" w:cs="Arial"/>
          <w:i/>
          <w:iCs/>
        </w:rPr>
        <w:tab/>
      </w:r>
      <w:r w:rsidRPr="004C0A80">
        <w:rPr>
          <w:rFonts w:ascii="Arial" w:hAnsi="Arial" w:cs="Arial"/>
          <w:i/>
          <w:iCs/>
        </w:rPr>
        <w:t xml:space="preserve">.................................................................... </w:t>
      </w:r>
    </w:p>
    <w:p w14:paraId="71E3990B" w14:textId="77777777" w:rsidR="004D0B95" w:rsidRDefault="004D0B95" w:rsidP="004D0B95">
      <w:pPr>
        <w:ind w:firstLine="709"/>
        <w:rPr>
          <w:b/>
          <w:bCs/>
          <w:color w:val="000000"/>
          <w:sz w:val="18"/>
          <w:szCs w:val="18"/>
          <w:shd w:val="clear" w:color="auto" w:fill="FFFFFF"/>
        </w:rPr>
      </w:pPr>
      <w:r w:rsidRPr="000D5297">
        <w:rPr>
          <w:rFonts w:ascii="Arial" w:hAnsi="Arial" w:cs="Arial"/>
          <w:i/>
          <w:iCs/>
          <w:sz w:val="18"/>
          <w:szCs w:val="18"/>
        </w:rPr>
        <w:t xml:space="preserve">Miejscowość, data </w:t>
      </w:r>
      <w:r w:rsidRPr="000D5297">
        <w:rPr>
          <w:rFonts w:ascii="Arial" w:hAnsi="Arial" w:cs="Arial"/>
          <w:i/>
          <w:iCs/>
          <w:sz w:val="18"/>
          <w:szCs w:val="18"/>
        </w:rPr>
        <w:tab/>
      </w:r>
      <w:r w:rsidRPr="000D5297">
        <w:rPr>
          <w:rFonts w:ascii="Arial" w:hAnsi="Arial" w:cs="Arial"/>
          <w:i/>
          <w:iCs/>
          <w:sz w:val="18"/>
          <w:szCs w:val="18"/>
        </w:rPr>
        <w:tab/>
      </w:r>
      <w:r w:rsidRPr="000D5297">
        <w:rPr>
          <w:rFonts w:ascii="Arial" w:hAnsi="Arial" w:cs="Arial"/>
          <w:i/>
          <w:iCs/>
          <w:sz w:val="18"/>
          <w:szCs w:val="18"/>
        </w:rPr>
        <w:tab/>
        <w:t xml:space="preserve">Czytelny podpis </w:t>
      </w:r>
      <w:r w:rsidR="00CE4F60">
        <w:rPr>
          <w:rFonts w:ascii="Arial" w:hAnsi="Arial" w:cs="Arial"/>
          <w:i/>
          <w:iCs/>
          <w:sz w:val="18"/>
          <w:szCs w:val="18"/>
        </w:rPr>
        <w:t>przedstawiciela JST</w:t>
      </w:r>
    </w:p>
    <w:p w14:paraId="437334AE" w14:textId="77777777" w:rsidR="004D0B95" w:rsidRPr="00A36A40" w:rsidRDefault="004D0B95" w:rsidP="004D0B95">
      <w:pPr>
        <w:autoSpaceDE w:val="0"/>
        <w:autoSpaceDN w:val="0"/>
        <w:adjustRightInd w:val="0"/>
        <w:jc w:val="both"/>
        <w:rPr>
          <w:rFonts w:cs="Arial"/>
          <w:color w:val="000000"/>
          <w:sz w:val="10"/>
          <w:szCs w:val="18"/>
        </w:rPr>
      </w:pPr>
    </w:p>
    <w:p w14:paraId="35B8D074" w14:textId="77777777" w:rsidR="004D0B95" w:rsidRDefault="004D0B95" w:rsidP="004D0B95">
      <w:pPr>
        <w:autoSpaceDE w:val="0"/>
        <w:autoSpaceDN w:val="0"/>
        <w:adjustRightInd w:val="0"/>
        <w:ind w:firstLine="567"/>
        <w:jc w:val="both"/>
        <w:rPr>
          <w:rFonts w:cs="Arial"/>
          <w:color w:val="000000"/>
          <w:sz w:val="18"/>
          <w:szCs w:val="18"/>
        </w:rPr>
      </w:pPr>
      <w:r w:rsidRPr="009E3F76">
        <w:rPr>
          <w:rFonts w:cs="Arial"/>
          <w:color w:val="000000"/>
          <w:sz w:val="18"/>
          <w:szCs w:val="18"/>
        </w:rPr>
        <w:lastRenderedPageBreak/>
        <w:t>Ja, niżej podpisany/-a, oświadczam, że zapoznałem/am się i akceptuję Regulamin rekrutacji i uczestnictwa w projekcie „</w:t>
      </w:r>
      <w:r>
        <w:rPr>
          <w:rFonts w:cs="Arial"/>
          <w:color w:val="000000"/>
          <w:sz w:val="18"/>
          <w:szCs w:val="18"/>
        </w:rPr>
        <w:t xml:space="preserve">MOWES 2 - </w:t>
      </w:r>
      <w:r w:rsidRPr="009E3F76">
        <w:rPr>
          <w:rFonts w:cs="Arial"/>
          <w:color w:val="000000"/>
          <w:sz w:val="18"/>
          <w:szCs w:val="18"/>
        </w:rPr>
        <w:t>Małopolski ośrodek Wsparcia Ekonomii Społecznej –</w:t>
      </w:r>
      <w:r>
        <w:rPr>
          <w:rFonts w:cs="Arial"/>
          <w:color w:val="000000"/>
          <w:sz w:val="18"/>
          <w:szCs w:val="18"/>
        </w:rPr>
        <w:t xml:space="preserve"> </w:t>
      </w:r>
      <w:r w:rsidR="003C3FB7">
        <w:rPr>
          <w:rFonts w:cs="Arial"/>
          <w:color w:val="000000"/>
          <w:sz w:val="18"/>
          <w:szCs w:val="18"/>
        </w:rPr>
        <w:t>Krakowski Obszar Metropolitalny</w:t>
      </w:r>
      <w:r>
        <w:rPr>
          <w:rFonts w:cs="Arial"/>
          <w:color w:val="000000"/>
          <w:sz w:val="18"/>
          <w:szCs w:val="18"/>
        </w:rPr>
        <w:t xml:space="preserve">”. </w:t>
      </w:r>
    </w:p>
    <w:p w14:paraId="0E21B26F" w14:textId="77777777" w:rsidR="004D0B95" w:rsidRPr="009E3F76" w:rsidRDefault="004D0B95" w:rsidP="004D0B95">
      <w:pPr>
        <w:autoSpaceDE w:val="0"/>
        <w:autoSpaceDN w:val="0"/>
        <w:adjustRightInd w:val="0"/>
        <w:jc w:val="both"/>
        <w:rPr>
          <w:rFonts w:cs="Arial"/>
          <w:color w:val="000000"/>
          <w:sz w:val="18"/>
          <w:szCs w:val="18"/>
        </w:rPr>
      </w:pPr>
    </w:p>
    <w:p w14:paraId="3DC6F9F5" w14:textId="77777777" w:rsidR="004D0B95" w:rsidRPr="004C0A80" w:rsidRDefault="004D0B95" w:rsidP="004D0B95">
      <w:pPr>
        <w:autoSpaceDE w:val="0"/>
        <w:autoSpaceDN w:val="0"/>
        <w:adjustRightInd w:val="0"/>
        <w:rPr>
          <w:rFonts w:ascii="Arial" w:hAnsi="Arial" w:cs="Arial"/>
        </w:rPr>
      </w:pPr>
      <w:r w:rsidRPr="004C0A80">
        <w:rPr>
          <w:rFonts w:ascii="Arial" w:hAnsi="Arial" w:cs="Arial"/>
          <w:i/>
          <w:iCs/>
        </w:rPr>
        <w:t xml:space="preserve">.................................................... </w:t>
      </w:r>
      <w:r>
        <w:rPr>
          <w:rFonts w:ascii="Arial" w:hAnsi="Arial" w:cs="Arial"/>
          <w:i/>
          <w:iCs/>
        </w:rPr>
        <w:tab/>
      </w:r>
      <w:r w:rsidRPr="004C0A80">
        <w:rPr>
          <w:rFonts w:ascii="Arial" w:hAnsi="Arial" w:cs="Arial"/>
          <w:i/>
          <w:iCs/>
        </w:rPr>
        <w:t xml:space="preserve">.................................................................... </w:t>
      </w:r>
    </w:p>
    <w:p w14:paraId="156FF73C" w14:textId="77777777" w:rsidR="004D0B95" w:rsidRPr="000D5297" w:rsidRDefault="004D0B95" w:rsidP="004D0B95">
      <w:pPr>
        <w:ind w:firstLine="709"/>
        <w:rPr>
          <w:rFonts w:ascii="Arial" w:hAnsi="Arial" w:cs="Arial"/>
          <w:i/>
          <w:iCs/>
          <w:sz w:val="18"/>
          <w:szCs w:val="18"/>
        </w:rPr>
      </w:pPr>
      <w:r w:rsidRPr="000D5297">
        <w:rPr>
          <w:rFonts w:ascii="Arial" w:hAnsi="Arial" w:cs="Arial"/>
          <w:i/>
          <w:iCs/>
          <w:sz w:val="18"/>
          <w:szCs w:val="18"/>
        </w:rPr>
        <w:t xml:space="preserve">Miejscowość, data </w:t>
      </w:r>
      <w:r w:rsidRPr="000D5297">
        <w:rPr>
          <w:rFonts w:ascii="Arial" w:hAnsi="Arial" w:cs="Arial"/>
          <w:i/>
          <w:iCs/>
          <w:sz w:val="18"/>
          <w:szCs w:val="18"/>
        </w:rPr>
        <w:tab/>
      </w:r>
      <w:r w:rsidRPr="000D5297">
        <w:rPr>
          <w:rFonts w:ascii="Arial" w:hAnsi="Arial" w:cs="Arial"/>
          <w:i/>
          <w:iCs/>
          <w:sz w:val="18"/>
          <w:szCs w:val="18"/>
        </w:rPr>
        <w:tab/>
      </w:r>
      <w:r w:rsidRPr="000D5297">
        <w:rPr>
          <w:rFonts w:ascii="Arial" w:hAnsi="Arial" w:cs="Arial"/>
          <w:i/>
          <w:iCs/>
          <w:sz w:val="18"/>
          <w:szCs w:val="18"/>
        </w:rPr>
        <w:tab/>
        <w:t xml:space="preserve">Czytelny podpis </w:t>
      </w:r>
      <w:r w:rsidR="00CE4F60">
        <w:rPr>
          <w:rFonts w:ascii="Arial" w:hAnsi="Arial" w:cs="Arial"/>
          <w:i/>
          <w:iCs/>
          <w:sz w:val="18"/>
          <w:szCs w:val="18"/>
        </w:rPr>
        <w:t>przedstawiciela JST</w:t>
      </w:r>
    </w:p>
    <w:p w14:paraId="036C7A5D" w14:textId="77777777" w:rsidR="004D0B95" w:rsidRDefault="004D0B95" w:rsidP="004D0B9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1"/>
          <w:szCs w:val="21"/>
        </w:rPr>
      </w:pPr>
    </w:p>
    <w:p w14:paraId="739EF2C9" w14:textId="77777777" w:rsidR="004D0B95" w:rsidRPr="009E3F76" w:rsidRDefault="004D0B95" w:rsidP="004D0B95">
      <w:pPr>
        <w:ind w:firstLine="567"/>
        <w:jc w:val="both"/>
        <w:rPr>
          <w:rFonts w:cs="Arial"/>
          <w:color w:val="000000"/>
          <w:sz w:val="18"/>
          <w:szCs w:val="18"/>
        </w:rPr>
      </w:pPr>
      <w:r w:rsidRPr="009E3F76">
        <w:rPr>
          <w:rFonts w:cs="Arial"/>
          <w:color w:val="000000"/>
          <w:sz w:val="18"/>
          <w:szCs w:val="18"/>
        </w:rPr>
        <w:t>Ja, niżej podpisany/-a, świadom/a odpowiedzialności karnej za złożenie fałszywego oświadczenia, wynikającej z art. 233 ustawy z dnia 6 czerwca 1997 r. Kodeks karny (Dz. U. Nr 88, poz. 553, z późn. zm.), oświadczam, że informacje zawarte w niniejszym „Formularzu rekrutacyjnym” i Oświadczeniach, będących załącznikami do Formularza rekrutacyjnego</w:t>
      </w:r>
      <w:r>
        <w:rPr>
          <w:rFonts w:cs="Arial"/>
          <w:color w:val="000000"/>
          <w:sz w:val="18"/>
          <w:szCs w:val="18"/>
        </w:rPr>
        <w:t xml:space="preserve"> są zgodne z prawdą i aktualne.</w:t>
      </w:r>
    </w:p>
    <w:p w14:paraId="33D50148" w14:textId="77777777" w:rsidR="004D0B95" w:rsidRPr="009F0F4D" w:rsidRDefault="004D0B95" w:rsidP="004D0B95">
      <w:pPr>
        <w:autoSpaceDE w:val="0"/>
        <w:autoSpaceDN w:val="0"/>
        <w:adjustRightInd w:val="0"/>
        <w:rPr>
          <w:rFonts w:ascii="Arial" w:hAnsi="Arial" w:cs="Arial"/>
          <w:i/>
          <w:iCs/>
          <w:sz w:val="10"/>
          <w:szCs w:val="10"/>
        </w:rPr>
      </w:pPr>
    </w:p>
    <w:p w14:paraId="0D9EEF2A" w14:textId="77777777" w:rsidR="004D0B95" w:rsidRPr="004C0A80" w:rsidRDefault="004D0B95" w:rsidP="004D0B95">
      <w:pPr>
        <w:autoSpaceDE w:val="0"/>
        <w:autoSpaceDN w:val="0"/>
        <w:adjustRightInd w:val="0"/>
        <w:rPr>
          <w:rFonts w:ascii="Arial" w:hAnsi="Arial" w:cs="Arial"/>
        </w:rPr>
      </w:pPr>
      <w:r w:rsidRPr="004C0A80">
        <w:rPr>
          <w:rFonts w:ascii="Arial" w:hAnsi="Arial" w:cs="Arial"/>
          <w:i/>
          <w:iCs/>
        </w:rPr>
        <w:t xml:space="preserve">.................................................... </w:t>
      </w:r>
      <w:r>
        <w:rPr>
          <w:rFonts w:ascii="Arial" w:hAnsi="Arial" w:cs="Arial"/>
          <w:i/>
          <w:iCs/>
        </w:rPr>
        <w:tab/>
      </w:r>
      <w:r w:rsidRPr="004C0A80">
        <w:rPr>
          <w:rFonts w:ascii="Arial" w:hAnsi="Arial" w:cs="Arial"/>
          <w:i/>
          <w:iCs/>
        </w:rPr>
        <w:t xml:space="preserve">.................................................................... </w:t>
      </w:r>
    </w:p>
    <w:p w14:paraId="2549E717" w14:textId="77777777" w:rsidR="004D0B95" w:rsidRDefault="004D0B95" w:rsidP="004D0B95">
      <w:pPr>
        <w:ind w:firstLine="709"/>
        <w:rPr>
          <w:rFonts w:ascii="Arial" w:hAnsi="Arial" w:cs="Arial"/>
          <w:i/>
          <w:iCs/>
          <w:sz w:val="18"/>
          <w:szCs w:val="18"/>
        </w:rPr>
      </w:pPr>
      <w:r w:rsidRPr="000D5297">
        <w:rPr>
          <w:rFonts w:ascii="Arial" w:hAnsi="Arial" w:cs="Arial"/>
          <w:i/>
          <w:iCs/>
          <w:sz w:val="18"/>
          <w:szCs w:val="18"/>
        </w:rPr>
        <w:t>Miejscowość, d</w:t>
      </w:r>
      <w:r w:rsidR="00CE4F60">
        <w:rPr>
          <w:rFonts w:ascii="Arial" w:hAnsi="Arial" w:cs="Arial"/>
          <w:i/>
          <w:iCs/>
          <w:sz w:val="18"/>
          <w:szCs w:val="18"/>
        </w:rPr>
        <w:t xml:space="preserve">ata </w:t>
      </w:r>
      <w:r w:rsidR="00CE4F60">
        <w:rPr>
          <w:rFonts w:ascii="Arial" w:hAnsi="Arial" w:cs="Arial"/>
          <w:i/>
          <w:iCs/>
          <w:sz w:val="18"/>
          <w:szCs w:val="18"/>
        </w:rPr>
        <w:tab/>
      </w:r>
      <w:r w:rsidR="00CE4F60">
        <w:rPr>
          <w:rFonts w:ascii="Arial" w:hAnsi="Arial" w:cs="Arial"/>
          <w:i/>
          <w:iCs/>
          <w:sz w:val="18"/>
          <w:szCs w:val="18"/>
        </w:rPr>
        <w:tab/>
      </w:r>
      <w:r w:rsidR="00CE4F60">
        <w:rPr>
          <w:rFonts w:ascii="Arial" w:hAnsi="Arial" w:cs="Arial"/>
          <w:i/>
          <w:iCs/>
          <w:sz w:val="18"/>
          <w:szCs w:val="18"/>
        </w:rPr>
        <w:tab/>
        <w:t>Czytelny podpis przedstawiciela JST</w:t>
      </w:r>
    </w:p>
    <w:p w14:paraId="1F33261D" w14:textId="77777777" w:rsidR="004D0B95" w:rsidRDefault="004D0B95" w:rsidP="004D0B95">
      <w:pPr>
        <w:ind w:firstLine="709"/>
        <w:rPr>
          <w:rFonts w:ascii="Arial" w:hAnsi="Arial" w:cs="Arial"/>
          <w:i/>
          <w:iCs/>
          <w:sz w:val="18"/>
          <w:szCs w:val="18"/>
        </w:rPr>
      </w:pPr>
    </w:p>
    <w:p w14:paraId="0849E853" w14:textId="77777777" w:rsidR="004D0B95" w:rsidRPr="00134DA1" w:rsidRDefault="004D0B95" w:rsidP="004D0B95">
      <w:pPr>
        <w:ind w:firstLine="709"/>
        <w:rPr>
          <w:rFonts w:ascii="Arial" w:hAnsi="Arial" w:cs="Arial"/>
          <w:i/>
          <w:iCs/>
          <w:sz w:val="18"/>
          <w:szCs w:val="18"/>
        </w:rPr>
      </w:pPr>
    </w:p>
    <w:p w14:paraId="16627E10" w14:textId="77777777" w:rsidR="004D0B95" w:rsidRPr="008522BD" w:rsidRDefault="004D0B95" w:rsidP="004D0B95">
      <w:pPr>
        <w:autoSpaceDE w:val="0"/>
        <w:autoSpaceDN w:val="0"/>
        <w:adjustRightInd w:val="0"/>
        <w:spacing w:after="0"/>
        <w:jc w:val="both"/>
        <w:rPr>
          <w:color w:val="000000"/>
          <w:sz w:val="16"/>
          <w:szCs w:val="16"/>
        </w:rPr>
      </w:pPr>
      <w:r>
        <w:rPr>
          <w:rStyle w:val="Odwoanieprzypisukocowego"/>
        </w:rPr>
        <w:t>1</w:t>
      </w:r>
      <w:r>
        <w:t xml:space="preserve"> </w:t>
      </w:r>
      <w:r w:rsidRPr="008522BD">
        <w:rPr>
          <w:b/>
          <w:bCs/>
          <w:color w:val="000000"/>
          <w:sz w:val="16"/>
          <w:szCs w:val="16"/>
        </w:rPr>
        <w:t>Osoba bezrobotna</w:t>
      </w:r>
      <w:r>
        <w:rPr>
          <w:b/>
          <w:bCs/>
          <w:color w:val="000000"/>
          <w:sz w:val="16"/>
          <w:szCs w:val="16"/>
        </w:rPr>
        <w:t xml:space="preserve"> zarejestrowana w urzędzie pracy </w:t>
      </w:r>
      <w:r w:rsidRPr="008522BD">
        <w:rPr>
          <w:color w:val="000000"/>
          <w:sz w:val="16"/>
          <w:szCs w:val="16"/>
        </w:rPr>
        <w:t xml:space="preserve">– oznacza osobę bezrobotną w rozumieniu Ustawy z dnia 20 kwietnia 2004 r. o promocji zatrudnienia </w:t>
      </w:r>
      <w:r>
        <w:rPr>
          <w:color w:val="000000"/>
          <w:sz w:val="16"/>
          <w:szCs w:val="16"/>
        </w:rPr>
        <w:br/>
      </w:r>
      <w:r w:rsidRPr="008522BD">
        <w:rPr>
          <w:color w:val="000000"/>
          <w:sz w:val="16"/>
          <w:szCs w:val="16"/>
        </w:rPr>
        <w:t>i instytucjach rynku pracy (Dz. U. z 2008 r. Nr 69, poz. 415, z późn. zm.), w szczególności osobę, która jednocześnie jest osobą:</w:t>
      </w:r>
    </w:p>
    <w:p w14:paraId="5B8AF158" w14:textId="77777777" w:rsidR="004D0B95" w:rsidRPr="008522BD" w:rsidRDefault="004D0B95" w:rsidP="004D0B95">
      <w:pPr>
        <w:autoSpaceDE w:val="0"/>
        <w:autoSpaceDN w:val="0"/>
        <w:adjustRightInd w:val="0"/>
        <w:spacing w:after="0"/>
        <w:jc w:val="both"/>
        <w:rPr>
          <w:color w:val="000000"/>
          <w:sz w:val="16"/>
          <w:szCs w:val="16"/>
        </w:rPr>
      </w:pPr>
      <w:r w:rsidRPr="008522BD">
        <w:rPr>
          <w:color w:val="000000"/>
          <w:sz w:val="16"/>
          <w:szCs w:val="16"/>
        </w:rPr>
        <w:t>- niezatrudnioną i niewykonującą innej pracy zarobkowej, zdolną i gotową do podjęcia zatrudnienia w pełnym wymiarze czasu pracy obowiązującym w danym zawodzie lub służbie albo innej pracy zarobkowej,</w:t>
      </w:r>
    </w:p>
    <w:p w14:paraId="7C59AC62" w14:textId="77777777" w:rsidR="004D0B95" w:rsidRDefault="004D0B95" w:rsidP="004D0B95">
      <w:pPr>
        <w:autoSpaceDE w:val="0"/>
        <w:autoSpaceDN w:val="0"/>
        <w:adjustRightInd w:val="0"/>
        <w:spacing w:after="0"/>
        <w:jc w:val="both"/>
        <w:rPr>
          <w:color w:val="000000"/>
          <w:sz w:val="16"/>
          <w:szCs w:val="16"/>
        </w:rPr>
      </w:pPr>
      <w:r w:rsidRPr="008522BD">
        <w:rPr>
          <w:color w:val="000000"/>
          <w:sz w:val="16"/>
          <w:szCs w:val="16"/>
        </w:rPr>
        <w:t>- nieuczącą się w szkole, z wyjątkiem uczącej się w szkole dla dorosłych lub przystępującej do egzaminu eksternistycznego z zakresu programu nauczania tej szkoły lub w szkole wyższej, gdzie studiuje na studiach niestacjonarnych,</w:t>
      </w:r>
      <w:r>
        <w:rPr>
          <w:color w:val="000000"/>
          <w:sz w:val="16"/>
          <w:szCs w:val="16"/>
        </w:rPr>
        <w:t xml:space="preserve"> </w:t>
      </w:r>
    </w:p>
    <w:p w14:paraId="17372FA1" w14:textId="77777777" w:rsidR="004D0B95" w:rsidRPr="008522BD" w:rsidRDefault="004D0B95" w:rsidP="004D0B95">
      <w:pPr>
        <w:autoSpaceDE w:val="0"/>
        <w:autoSpaceDN w:val="0"/>
        <w:adjustRightInd w:val="0"/>
        <w:spacing w:after="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- </w:t>
      </w:r>
      <w:r w:rsidRPr="008522BD">
        <w:rPr>
          <w:color w:val="000000"/>
          <w:sz w:val="16"/>
          <w:szCs w:val="16"/>
        </w:rPr>
        <w:t>zarejestrowaną we właściwym dla miejsca zameldowania stałego lub czasowego powiatowym urzędzie pracy oraz poszukującą zatrudni</w:t>
      </w:r>
      <w:r>
        <w:rPr>
          <w:color w:val="000000"/>
          <w:sz w:val="16"/>
          <w:szCs w:val="16"/>
        </w:rPr>
        <w:t>enia lub innej pracy zarobkowej</w:t>
      </w:r>
    </w:p>
    <w:p w14:paraId="3B2AE910" w14:textId="77777777" w:rsidR="004D0B95" w:rsidRDefault="004D0B95" w:rsidP="004D0B95">
      <w:pPr>
        <w:autoSpaceDE w:val="0"/>
        <w:autoSpaceDN w:val="0"/>
        <w:adjustRightInd w:val="0"/>
        <w:spacing w:after="0"/>
        <w:jc w:val="both"/>
        <w:rPr>
          <w:color w:val="000000"/>
          <w:sz w:val="16"/>
          <w:szCs w:val="16"/>
        </w:rPr>
      </w:pPr>
      <w:r w:rsidRPr="008522BD">
        <w:rPr>
          <w:color w:val="000000"/>
          <w:sz w:val="16"/>
          <w:szCs w:val="16"/>
        </w:rPr>
        <w:t>- ukończyła 18 lat i ni</w:t>
      </w:r>
      <w:r>
        <w:rPr>
          <w:color w:val="000000"/>
          <w:sz w:val="16"/>
          <w:szCs w:val="16"/>
        </w:rPr>
        <w:t>e osiągnęła wieku emerytalnego,</w:t>
      </w:r>
    </w:p>
    <w:p w14:paraId="783BDFC7" w14:textId="77777777" w:rsidR="004D0B95" w:rsidRDefault="004D0B95" w:rsidP="004D0B95">
      <w:pPr>
        <w:pStyle w:val="Default"/>
        <w:rPr>
          <w:rFonts w:eastAsia="Calibri" w:cs="Times New Roman"/>
          <w:sz w:val="16"/>
          <w:szCs w:val="16"/>
          <w:lang w:eastAsia="en-US"/>
        </w:rPr>
      </w:pPr>
      <w:r>
        <w:rPr>
          <w:sz w:val="16"/>
          <w:szCs w:val="16"/>
        </w:rPr>
        <w:t xml:space="preserve">- </w:t>
      </w:r>
      <w:r w:rsidRPr="008E49B0">
        <w:rPr>
          <w:rFonts w:eastAsia="Calibri" w:cs="Times New Roman"/>
          <w:sz w:val="16"/>
          <w:szCs w:val="16"/>
          <w:lang w:eastAsia="en-US"/>
        </w:rPr>
        <w:t>posiadająca zaświadczenie z Powiatowego Urzędu Pracy potwierdzające posiadanie statusu bezrobotnego zgodnie z ustawą z dnia 20 kwietnia 2004r. o promocji zatrudnienia i instytucjach rynku pracy.</w:t>
      </w:r>
    </w:p>
    <w:p w14:paraId="2C04D4BF" w14:textId="77777777" w:rsidR="004D0B95" w:rsidRDefault="004D0B95" w:rsidP="004D0B95">
      <w:pPr>
        <w:pStyle w:val="Default"/>
        <w:rPr>
          <w:rFonts w:eastAsia="Calibri" w:cs="Times New Roman"/>
          <w:sz w:val="16"/>
          <w:szCs w:val="16"/>
          <w:lang w:eastAsia="en-US"/>
        </w:rPr>
      </w:pPr>
    </w:p>
    <w:p w14:paraId="50627C2D" w14:textId="77777777" w:rsidR="004D0B95" w:rsidRPr="009F0825" w:rsidRDefault="004D0B95" w:rsidP="004D0B95">
      <w:pPr>
        <w:pStyle w:val="Tekstprzypisukocowego"/>
        <w:jc w:val="both"/>
        <w:rPr>
          <w:rFonts w:ascii="Calibri" w:hAnsi="Calibri"/>
          <w:sz w:val="18"/>
          <w:szCs w:val="18"/>
        </w:rPr>
      </w:pPr>
      <w:r>
        <w:rPr>
          <w:rStyle w:val="Odwoanieprzypisukocowego"/>
        </w:rPr>
        <w:t>2</w:t>
      </w:r>
      <w:r>
        <w:t xml:space="preserve"> </w:t>
      </w:r>
      <w:r w:rsidRPr="009F0825">
        <w:rPr>
          <w:rFonts w:ascii="Calibri" w:hAnsi="Calibri" w:cs="Arial"/>
          <w:b/>
          <w:color w:val="000000"/>
          <w:sz w:val="16"/>
          <w:szCs w:val="16"/>
        </w:rPr>
        <w:t>osoba bezrobotna niezarejestrowana w ewidencji urzędu pracy</w:t>
      </w:r>
      <w:r w:rsidRPr="00BA6A04">
        <w:rPr>
          <w:sz w:val="16"/>
          <w:szCs w:val="16"/>
        </w:rPr>
        <w:t xml:space="preserve"> - </w:t>
      </w:r>
      <w:r w:rsidRPr="009F0825">
        <w:rPr>
          <w:rFonts w:ascii="Calibri" w:hAnsi="Calibri"/>
          <w:sz w:val="16"/>
          <w:szCs w:val="16"/>
        </w:rPr>
        <w:t>osoba pozostająca bez pracy, gotowa do podjęcia pracy i aktywnie poszukujące zatrudnienia. Definicja nie uwzględnia studentów studiów stacjonarnych, nawet jeśli spełniają powyższe kryteria. Osoby kwalifikujące się do urlopu macierzyńskiego lub rodzicielskiego, które są bezrobotne w rozumieniu niniejszej definicji (nie pobierają świadczeń z tytułu urlopu), są również osobami bezrobotnymi.</w:t>
      </w:r>
    </w:p>
    <w:p w14:paraId="6D42AD8D" w14:textId="77777777" w:rsidR="004D0B95" w:rsidRPr="00BA6A04" w:rsidRDefault="004D0B95" w:rsidP="004D0B95">
      <w:pPr>
        <w:pStyle w:val="Tekstprzypisukocowego"/>
      </w:pPr>
    </w:p>
    <w:p w14:paraId="3208E6F2" w14:textId="77777777" w:rsidR="004D0B95" w:rsidRDefault="004D0B95" w:rsidP="004D0B95">
      <w:pPr>
        <w:jc w:val="both"/>
        <w:rPr>
          <w:sz w:val="16"/>
          <w:szCs w:val="16"/>
        </w:rPr>
      </w:pPr>
      <w:r>
        <w:rPr>
          <w:rStyle w:val="Odwoanieprzypisukocowego"/>
        </w:rPr>
        <w:t>3</w:t>
      </w:r>
      <w:r>
        <w:t xml:space="preserve"> </w:t>
      </w:r>
      <w:r w:rsidRPr="006D5FBF">
        <w:rPr>
          <w:b/>
          <w:sz w:val="16"/>
          <w:szCs w:val="16"/>
        </w:rPr>
        <w:t>Osoba długotrwale bezrobotna zarejestrowana w urzędzie pracy</w:t>
      </w:r>
      <w:r w:rsidRPr="006D5FBF">
        <w:rPr>
          <w:sz w:val="16"/>
          <w:szCs w:val="16"/>
        </w:rPr>
        <w:t xml:space="preserve"> - oznacza to bezrobotnego pozostającego w rejestrze powiatowego urzędu pracy łącznie przez okres ponad 12 miesięcy w okresie ostatnich 2 lat, z wyłączeniem okresów odbywania stażu i przygotowania zawodowego dorosłych;</w:t>
      </w:r>
    </w:p>
    <w:p w14:paraId="1A909AF9" w14:textId="77777777" w:rsidR="004D0B95" w:rsidRPr="0090005C" w:rsidRDefault="004D0B95" w:rsidP="004D0B95">
      <w:pPr>
        <w:spacing w:after="0" w:line="240" w:lineRule="auto"/>
        <w:jc w:val="both"/>
        <w:rPr>
          <w:rFonts w:eastAsia="Times New Roman"/>
          <w:sz w:val="16"/>
          <w:szCs w:val="16"/>
        </w:rPr>
      </w:pPr>
      <w:r>
        <w:rPr>
          <w:rStyle w:val="Odwoanieprzypisukocowego"/>
        </w:rPr>
        <w:t>4</w:t>
      </w:r>
      <w:r w:rsidRPr="0090005C">
        <w:rPr>
          <w:rFonts w:eastAsia="Times New Roman"/>
          <w:sz w:val="16"/>
          <w:szCs w:val="16"/>
        </w:rPr>
        <w:t xml:space="preserve"> </w:t>
      </w:r>
      <w:r w:rsidRPr="001F0D08">
        <w:rPr>
          <w:rFonts w:eastAsia="Times New Roman"/>
          <w:b/>
          <w:sz w:val="16"/>
          <w:szCs w:val="16"/>
        </w:rPr>
        <w:t>osoba długotrwale bezrobotna niezarejestrowana w urzędzie pracy</w:t>
      </w:r>
      <w:r w:rsidRPr="0090005C">
        <w:rPr>
          <w:rFonts w:eastAsia="Times New Roman"/>
          <w:sz w:val="16"/>
          <w:szCs w:val="16"/>
        </w:rPr>
        <w:t xml:space="preserve"> – definicja pojęcia „długotrwale bezrobotna" różni się w zależności od wieku: </w:t>
      </w:r>
    </w:p>
    <w:p w14:paraId="3895F9C1" w14:textId="77777777" w:rsidR="004D0B95" w:rsidRPr="0090005C" w:rsidRDefault="004D0B95" w:rsidP="004D0B95">
      <w:pPr>
        <w:spacing w:after="0" w:line="240" w:lineRule="auto"/>
        <w:jc w:val="both"/>
        <w:rPr>
          <w:rFonts w:eastAsia="Times New Roman"/>
          <w:sz w:val="16"/>
          <w:szCs w:val="16"/>
        </w:rPr>
      </w:pPr>
      <w:r w:rsidRPr="0090005C">
        <w:rPr>
          <w:rFonts w:eastAsia="Times New Roman"/>
          <w:sz w:val="16"/>
          <w:szCs w:val="16"/>
        </w:rPr>
        <w:sym w:font="Symbol" w:char="F02D"/>
      </w:r>
      <w:r w:rsidRPr="0090005C">
        <w:rPr>
          <w:rFonts w:eastAsia="Times New Roman"/>
          <w:sz w:val="16"/>
          <w:szCs w:val="16"/>
        </w:rPr>
        <w:t xml:space="preserve"> młodzież (&lt;25 lat) osoba jest bezrobotna nieprzerwanie przez okres ponad 6 miesięcy (&gt;6 miesięcy),</w:t>
      </w:r>
    </w:p>
    <w:p w14:paraId="6C9B3CE6" w14:textId="77777777" w:rsidR="004D0B95" w:rsidRPr="0090005C" w:rsidRDefault="004D0B95" w:rsidP="004D0B95">
      <w:pPr>
        <w:spacing w:after="0" w:line="240" w:lineRule="auto"/>
        <w:jc w:val="both"/>
        <w:rPr>
          <w:rFonts w:eastAsia="Times New Roman"/>
          <w:sz w:val="16"/>
          <w:szCs w:val="16"/>
        </w:rPr>
      </w:pPr>
      <w:r w:rsidRPr="0090005C">
        <w:rPr>
          <w:rFonts w:eastAsia="Times New Roman"/>
          <w:sz w:val="16"/>
          <w:szCs w:val="16"/>
        </w:rPr>
        <w:sym w:font="Symbol" w:char="F02D"/>
      </w:r>
      <w:r w:rsidRPr="0090005C">
        <w:rPr>
          <w:rFonts w:eastAsia="Times New Roman"/>
          <w:sz w:val="16"/>
          <w:szCs w:val="16"/>
        </w:rPr>
        <w:t xml:space="preserve"> dorośli (25 lat lub więcej) – osoba jest bezrobotna nieprzerwanie przez okres ponad 12 miesięcy (&gt;12 miesięcy). </w:t>
      </w:r>
    </w:p>
    <w:p w14:paraId="1A7C30F4" w14:textId="77777777" w:rsidR="004D0B95" w:rsidRDefault="004D0B95" w:rsidP="004D0B95">
      <w:pPr>
        <w:spacing w:after="0" w:line="240" w:lineRule="auto"/>
        <w:jc w:val="both"/>
        <w:rPr>
          <w:rFonts w:eastAsia="Times New Roman"/>
          <w:sz w:val="16"/>
          <w:szCs w:val="16"/>
        </w:rPr>
      </w:pPr>
      <w:r w:rsidRPr="0090005C">
        <w:rPr>
          <w:rFonts w:eastAsia="Times New Roman"/>
          <w:sz w:val="16"/>
          <w:szCs w:val="16"/>
        </w:rPr>
        <w:t xml:space="preserve">Wiek uczestnika projektu jest określany na podstawie daty urodzenia i ustalany w dniu </w:t>
      </w:r>
      <w:r>
        <w:rPr>
          <w:rFonts w:eastAsia="Times New Roman"/>
          <w:sz w:val="16"/>
          <w:szCs w:val="16"/>
        </w:rPr>
        <w:t>rozpoczęcia udziału w projekcie</w:t>
      </w:r>
    </w:p>
    <w:p w14:paraId="296EBB9C" w14:textId="77777777" w:rsidR="004D0B95" w:rsidRPr="0090005C" w:rsidRDefault="004D0B95" w:rsidP="004D0B95">
      <w:pPr>
        <w:spacing w:after="0" w:line="240" w:lineRule="auto"/>
        <w:jc w:val="both"/>
        <w:rPr>
          <w:rFonts w:eastAsia="Times New Roman"/>
          <w:sz w:val="16"/>
          <w:szCs w:val="16"/>
        </w:rPr>
      </w:pPr>
    </w:p>
    <w:p w14:paraId="182027A4" w14:textId="77777777" w:rsidR="004D0B95" w:rsidRPr="001770D4" w:rsidRDefault="004D0B95" w:rsidP="004D0B95">
      <w:pPr>
        <w:autoSpaceDE w:val="0"/>
        <w:autoSpaceDN w:val="0"/>
        <w:adjustRightInd w:val="0"/>
        <w:spacing w:after="0"/>
        <w:jc w:val="both"/>
        <w:rPr>
          <w:b/>
          <w:color w:val="000000"/>
          <w:sz w:val="18"/>
          <w:szCs w:val="18"/>
        </w:rPr>
      </w:pPr>
      <w:r>
        <w:rPr>
          <w:rStyle w:val="Odwoanieprzypisukocowego"/>
        </w:rPr>
        <w:t>5</w:t>
      </w:r>
      <w:r>
        <w:t xml:space="preserve"> </w:t>
      </w:r>
      <w:r w:rsidRPr="006D5FBF">
        <w:rPr>
          <w:b/>
          <w:sz w:val="16"/>
          <w:szCs w:val="16"/>
        </w:rPr>
        <w:t>Osoba bierna zawodowo</w:t>
      </w:r>
      <w:r w:rsidRPr="006D5FBF">
        <w:rPr>
          <w:sz w:val="16"/>
          <w:szCs w:val="16"/>
        </w:rPr>
        <w:t xml:space="preserve"> - osoba, która w danej chwili nie tworzy zasobów siły roboczej (tzn. nie pracuje i nie jest bezrobotna). Studenci studiów stacjonarnych są uznawani za osoby bierne zawodowo. Osoby będące na urlopie wychowawczym (rozumianym jako nieobecność w pracy, spowodowana opieką nad dzieckiem w okresie, który nie mieści się w ramach urlopu macierzyńskiego lub urlopu rodzicielskiego), są uznawane za bierne zawodowo, chyba że są zarejestrowane już jako bezrobotne (wówczas status </w:t>
      </w:r>
      <w:r>
        <w:rPr>
          <w:sz w:val="16"/>
          <w:szCs w:val="16"/>
        </w:rPr>
        <w:t>bezrobotnego ma pierwszeństwo)</w:t>
      </w:r>
      <w:r w:rsidRPr="006D5FBF">
        <w:rPr>
          <w:sz w:val="16"/>
          <w:szCs w:val="16"/>
        </w:rPr>
        <w:t>. Osoby prowadzące działalność na własny rachunek (w tym członek rodziny bezpłatnie pomagający osobie prowadzącej działalność) nie są uznawane za bierne zawodowo.</w:t>
      </w:r>
    </w:p>
    <w:p w14:paraId="249D7B7F" w14:textId="77777777" w:rsidR="004D0B95" w:rsidRDefault="004D0B95" w:rsidP="004D0B95">
      <w:pPr>
        <w:pStyle w:val="Tekstprzypisukocowego"/>
      </w:pPr>
      <w:r>
        <w:br w:type="page"/>
      </w:r>
    </w:p>
    <w:p w14:paraId="48978476" w14:textId="77777777" w:rsidR="004D0B95" w:rsidRDefault="004D0B95" w:rsidP="004D0B95">
      <w:pPr>
        <w:pStyle w:val="Tekstprzypisukocowego"/>
        <w:rPr>
          <w:rFonts w:cs="Arial"/>
          <w:sz w:val="18"/>
          <w:szCs w:val="18"/>
        </w:rPr>
      </w:pPr>
    </w:p>
    <w:p w14:paraId="77C18E16" w14:textId="77777777" w:rsidR="004D0B95" w:rsidRDefault="004D0B95" w:rsidP="004D0B95">
      <w:pPr>
        <w:jc w:val="right"/>
      </w:pPr>
      <w:r>
        <w:rPr>
          <w:rFonts w:cs="Arial"/>
          <w:sz w:val="18"/>
          <w:szCs w:val="18"/>
        </w:rPr>
        <w:t>Część 2</w:t>
      </w:r>
    </w:p>
    <w:p w14:paraId="5774DF6C" w14:textId="77777777" w:rsidR="004D0B95" w:rsidRPr="00452F25" w:rsidRDefault="004D0B95" w:rsidP="004D0B95">
      <w:pPr>
        <w:pStyle w:val="Default"/>
        <w:jc w:val="center"/>
        <w:rPr>
          <w:b/>
          <w:bCs/>
          <w:sz w:val="22"/>
          <w:szCs w:val="22"/>
        </w:rPr>
      </w:pPr>
      <w:r w:rsidRPr="00452F25">
        <w:rPr>
          <w:b/>
          <w:bCs/>
          <w:sz w:val="22"/>
          <w:szCs w:val="22"/>
        </w:rPr>
        <w:t xml:space="preserve">OŚWIADCZENIE </w:t>
      </w:r>
    </w:p>
    <w:p w14:paraId="39AC0EC6" w14:textId="77777777" w:rsidR="004D0B95" w:rsidRDefault="004D0B95" w:rsidP="004D0B95">
      <w:pPr>
        <w:pStyle w:val="Default"/>
        <w:jc w:val="center"/>
        <w:rPr>
          <w:b/>
          <w:bCs/>
          <w:sz w:val="22"/>
          <w:szCs w:val="22"/>
        </w:rPr>
      </w:pPr>
    </w:p>
    <w:p w14:paraId="18BF81EC" w14:textId="77777777" w:rsidR="004D0B95" w:rsidRDefault="004D0B95" w:rsidP="004D0B95">
      <w:pPr>
        <w:pStyle w:val="Default"/>
        <w:jc w:val="center"/>
        <w:rPr>
          <w:b/>
          <w:bCs/>
          <w:sz w:val="22"/>
          <w:szCs w:val="22"/>
        </w:rPr>
      </w:pPr>
    </w:p>
    <w:p w14:paraId="05E7F2DC" w14:textId="77777777" w:rsidR="004D0B95" w:rsidRPr="004B5173" w:rsidRDefault="004D0B95" w:rsidP="004D0B95">
      <w:pPr>
        <w:spacing w:after="0"/>
        <w:jc w:val="both"/>
        <w:rPr>
          <w:rFonts w:eastAsia="Times New Roman" w:cs="Calibri"/>
          <w:spacing w:val="-6"/>
          <w:sz w:val="20"/>
          <w:szCs w:val="20"/>
        </w:rPr>
      </w:pPr>
      <w:r w:rsidRPr="00BF4F47">
        <w:rPr>
          <w:rFonts w:cs="Calibri"/>
          <w:spacing w:val="-6"/>
          <w:sz w:val="20"/>
          <w:szCs w:val="20"/>
        </w:rPr>
        <w:t xml:space="preserve">W związku z przystąpieniem do </w:t>
      </w:r>
      <w:r w:rsidRPr="004B5173">
        <w:rPr>
          <w:rFonts w:eastAsia="Times New Roman" w:cs="Calibri"/>
          <w:spacing w:val="-6"/>
          <w:sz w:val="20"/>
          <w:szCs w:val="20"/>
        </w:rPr>
        <w:t xml:space="preserve">projektu pn. „MOWES 2 - Małopolski Ośrodek Wsparcia Ekonomii Społecznej – </w:t>
      </w:r>
      <w:r w:rsidR="003C3FB7">
        <w:rPr>
          <w:rFonts w:eastAsia="Times New Roman" w:cs="Calibri"/>
          <w:spacing w:val="-6"/>
          <w:sz w:val="20"/>
          <w:szCs w:val="20"/>
        </w:rPr>
        <w:t>Krakowski Obszar Metropolitalny</w:t>
      </w:r>
      <w:r w:rsidRPr="004B5173">
        <w:rPr>
          <w:rFonts w:eastAsia="Times New Roman" w:cs="Calibri"/>
          <w:spacing w:val="-6"/>
          <w:sz w:val="20"/>
          <w:szCs w:val="20"/>
        </w:rPr>
        <w:t>” nr: RPMP.09.03.00-12-000</w:t>
      </w:r>
      <w:r w:rsidR="003C3FB7">
        <w:rPr>
          <w:rFonts w:eastAsia="Times New Roman" w:cs="Calibri"/>
          <w:spacing w:val="-6"/>
          <w:sz w:val="20"/>
          <w:szCs w:val="20"/>
        </w:rPr>
        <w:t>1</w:t>
      </w:r>
      <w:r w:rsidRPr="004B5173">
        <w:rPr>
          <w:rFonts w:eastAsia="Times New Roman" w:cs="Calibri"/>
          <w:spacing w:val="-6"/>
          <w:sz w:val="20"/>
          <w:szCs w:val="20"/>
        </w:rPr>
        <w:t>/19 oświadczam, że przyjmuję do wiadomości, iż:</w:t>
      </w:r>
    </w:p>
    <w:p w14:paraId="2E5C9746" w14:textId="77777777" w:rsidR="004D0B95" w:rsidRPr="00BF4F47" w:rsidRDefault="004D0B95" w:rsidP="004D0B95">
      <w:pPr>
        <w:numPr>
          <w:ilvl w:val="6"/>
          <w:numId w:val="20"/>
        </w:numPr>
        <w:tabs>
          <w:tab w:val="clear" w:pos="4680"/>
        </w:tabs>
        <w:spacing w:after="0"/>
        <w:ind w:left="426"/>
        <w:jc w:val="both"/>
        <w:outlineLvl w:val="6"/>
        <w:rPr>
          <w:rFonts w:eastAsia="Times New Roman" w:cs="Calibri"/>
          <w:spacing w:val="-6"/>
          <w:sz w:val="20"/>
          <w:szCs w:val="20"/>
        </w:rPr>
      </w:pPr>
      <w:r w:rsidRPr="00BF4F47">
        <w:rPr>
          <w:rFonts w:eastAsia="Times New Roman" w:cs="Calibri"/>
          <w:spacing w:val="-6"/>
          <w:sz w:val="20"/>
          <w:szCs w:val="20"/>
        </w:rPr>
        <w:t>administratorem moich danych osobowych przetwarzanych w ramach zbioru danych „Regionalny Program Operacyjny Województwa Małopolskiego 2014-2020” jest Zarząd Województwa Małopolskiego stanowiący Instytucję Zarządzającą dla Regionalnego Programu Operacyjnego Województwa Małopolskiego na lata 2014 – 2020, z siedzib</w:t>
      </w:r>
      <w:r>
        <w:rPr>
          <w:rFonts w:eastAsia="Times New Roman" w:cs="Calibri"/>
          <w:spacing w:val="-6"/>
          <w:sz w:val="20"/>
          <w:szCs w:val="20"/>
        </w:rPr>
        <w:t>ą w Krakowie przy ul. Basztowej </w:t>
      </w:r>
      <w:r w:rsidRPr="00BF4F47">
        <w:rPr>
          <w:rFonts w:eastAsia="Times New Roman" w:cs="Calibri"/>
          <w:spacing w:val="-6"/>
          <w:sz w:val="20"/>
          <w:szCs w:val="20"/>
        </w:rPr>
        <w:t>22, 31-156 Kraków, adres do korespondencji ul.</w:t>
      </w:r>
      <w:r>
        <w:rPr>
          <w:rFonts w:eastAsia="Times New Roman" w:cs="Calibri"/>
          <w:spacing w:val="-6"/>
          <w:sz w:val="20"/>
          <w:szCs w:val="20"/>
        </w:rPr>
        <w:t xml:space="preserve"> </w:t>
      </w:r>
      <w:r w:rsidRPr="00BF4F47">
        <w:rPr>
          <w:rFonts w:eastAsia="Times New Roman" w:cs="Calibri"/>
          <w:spacing w:val="-6"/>
          <w:sz w:val="20"/>
          <w:szCs w:val="20"/>
        </w:rPr>
        <w:t>Racławicka</w:t>
      </w:r>
      <w:r>
        <w:rPr>
          <w:rFonts w:eastAsia="Times New Roman" w:cs="Calibri"/>
          <w:spacing w:val="-6"/>
          <w:sz w:val="20"/>
          <w:szCs w:val="20"/>
        </w:rPr>
        <w:t xml:space="preserve"> </w:t>
      </w:r>
      <w:r w:rsidRPr="00BF4F47">
        <w:rPr>
          <w:rFonts w:eastAsia="Times New Roman" w:cs="Calibri"/>
          <w:spacing w:val="-6"/>
          <w:sz w:val="20"/>
          <w:szCs w:val="20"/>
        </w:rPr>
        <w:t>56, 30-017 Kraków,</w:t>
      </w:r>
    </w:p>
    <w:p w14:paraId="3124187F" w14:textId="77777777" w:rsidR="004D0B95" w:rsidRPr="00BF4F47" w:rsidRDefault="004D0B95" w:rsidP="004D0B95">
      <w:pPr>
        <w:numPr>
          <w:ilvl w:val="6"/>
          <w:numId w:val="20"/>
        </w:numPr>
        <w:tabs>
          <w:tab w:val="clear" w:pos="4680"/>
        </w:tabs>
        <w:spacing w:after="0"/>
        <w:ind w:left="426"/>
        <w:jc w:val="both"/>
        <w:outlineLvl w:val="6"/>
        <w:rPr>
          <w:rFonts w:eastAsia="Times New Roman" w:cs="Calibri"/>
          <w:spacing w:val="-6"/>
          <w:sz w:val="20"/>
          <w:szCs w:val="20"/>
        </w:rPr>
      </w:pPr>
      <w:r w:rsidRPr="00BF4F47">
        <w:rPr>
          <w:rFonts w:eastAsia="Times New Roman" w:cs="Calibri"/>
          <w:spacing w:val="-6"/>
          <w:sz w:val="20"/>
          <w:szCs w:val="20"/>
        </w:rPr>
        <w:t>administratorem moich danych osobowych przetwarzanych w ramach zbioru danych „Centralny system teleinformatyczny wspierający realizację programów operacyjnych” jest minister właściwy do spraw rozwoju z</w:t>
      </w:r>
      <w:r>
        <w:rPr>
          <w:rFonts w:eastAsia="Times New Roman" w:cs="Calibri"/>
          <w:spacing w:val="-6"/>
          <w:sz w:val="20"/>
          <w:szCs w:val="20"/>
        </w:rPr>
        <w:t> </w:t>
      </w:r>
      <w:r w:rsidRPr="00BF4F47">
        <w:rPr>
          <w:rFonts w:eastAsia="Times New Roman" w:cs="Calibri"/>
          <w:spacing w:val="-6"/>
          <w:sz w:val="20"/>
          <w:szCs w:val="20"/>
        </w:rPr>
        <w:t>siedzibą w Warszawie przy ul. Wiejskiej 2/4, 00-926 Warszawa,</w:t>
      </w:r>
    </w:p>
    <w:p w14:paraId="50CC7F3A" w14:textId="77777777" w:rsidR="004D0B95" w:rsidRPr="00BF4F47" w:rsidRDefault="004D0B95" w:rsidP="004D0B95">
      <w:pPr>
        <w:numPr>
          <w:ilvl w:val="6"/>
          <w:numId w:val="20"/>
        </w:numPr>
        <w:tabs>
          <w:tab w:val="clear" w:pos="4680"/>
        </w:tabs>
        <w:spacing w:after="0"/>
        <w:ind w:left="426"/>
        <w:jc w:val="both"/>
        <w:outlineLvl w:val="6"/>
        <w:rPr>
          <w:rFonts w:eastAsia="Times New Roman" w:cs="Calibri"/>
          <w:spacing w:val="-6"/>
          <w:sz w:val="20"/>
          <w:szCs w:val="20"/>
        </w:rPr>
      </w:pPr>
      <w:r w:rsidRPr="00BF4F47">
        <w:rPr>
          <w:rFonts w:eastAsia="Times New Roman" w:cs="Calibri"/>
          <w:spacing w:val="-6"/>
          <w:sz w:val="20"/>
          <w:szCs w:val="20"/>
        </w:rPr>
        <w:t xml:space="preserve">przetwarzanie moich danych osobowych jest zgodne z prawem i spełnia warunki, o których mowa w art. 6 ust. 1 lit. c) oraz art. 9 ust. 2 lit g) </w:t>
      </w:r>
      <w:r w:rsidRPr="00BF4F47">
        <w:rPr>
          <w:rFonts w:cs="Calibri"/>
          <w:sz w:val="20"/>
          <w:szCs w:val="20"/>
        </w:rPr>
        <w:t xml:space="preserve">Rozporządzenia Parlamentu Europejskiego i Rady (UE) 2016/679 </w:t>
      </w:r>
      <w:r w:rsidRPr="00BF4F47">
        <w:rPr>
          <w:rFonts w:eastAsia="Times New Roman" w:cs="Calibri"/>
          <w:bCs/>
          <w:spacing w:val="-6"/>
          <w:sz w:val="20"/>
          <w:szCs w:val="20"/>
        </w:rPr>
        <w:t xml:space="preserve">– dane osobowe są niezbędne dla realizacji Regionalnego Programu Operacyjnego </w:t>
      </w:r>
      <w:r w:rsidRPr="00BF4F47">
        <w:rPr>
          <w:rFonts w:eastAsia="Times New Roman" w:cs="Calibri"/>
          <w:spacing w:val="-6"/>
          <w:sz w:val="20"/>
          <w:szCs w:val="20"/>
        </w:rPr>
        <w:t>Województwa Małopolskiego na lata</w:t>
      </w:r>
      <w:r w:rsidRPr="00BF4F47">
        <w:rPr>
          <w:rFonts w:eastAsia="Times New Roman" w:cs="Calibri"/>
          <w:bCs/>
          <w:spacing w:val="-6"/>
          <w:sz w:val="20"/>
          <w:szCs w:val="20"/>
        </w:rPr>
        <w:t xml:space="preserve"> 2014-2020 na podstawie</w:t>
      </w:r>
      <w:r w:rsidRPr="00BF4F47">
        <w:rPr>
          <w:rFonts w:eastAsia="Times New Roman" w:cs="Calibri"/>
          <w:spacing w:val="-6"/>
          <w:sz w:val="20"/>
          <w:szCs w:val="20"/>
        </w:rPr>
        <w:t>:</w:t>
      </w:r>
    </w:p>
    <w:p w14:paraId="5039ABA9" w14:textId="77777777" w:rsidR="004D0B95" w:rsidRPr="00BF4F47" w:rsidRDefault="004D0B95" w:rsidP="004D0B95">
      <w:pPr>
        <w:numPr>
          <w:ilvl w:val="1"/>
          <w:numId w:val="19"/>
        </w:numPr>
        <w:spacing w:after="0"/>
        <w:jc w:val="both"/>
        <w:rPr>
          <w:rFonts w:cs="Calibri"/>
          <w:spacing w:val="-6"/>
          <w:sz w:val="20"/>
          <w:szCs w:val="20"/>
        </w:rPr>
      </w:pPr>
      <w:r w:rsidRPr="00BF4F47">
        <w:rPr>
          <w:rFonts w:cs="Calibri"/>
          <w:spacing w:val="-6"/>
          <w:sz w:val="20"/>
          <w:szCs w:val="20"/>
        </w:rPr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</w:t>
      </w:r>
      <w:r>
        <w:rPr>
          <w:rFonts w:cs="Calibri"/>
          <w:spacing w:val="-6"/>
          <w:sz w:val="20"/>
          <w:szCs w:val="20"/>
        </w:rPr>
        <w:t xml:space="preserve">ropejskiego Funduszu Morskiego </w:t>
      </w:r>
      <w:r w:rsidRPr="00BF4F47">
        <w:rPr>
          <w:rFonts w:cs="Calibri"/>
          <w:spacing w:val="-6"/>
          <w:sz w:val="20"/>
          <w:szCs w:val="20"/>
        </w:rPr>
        <w:t>i Rybackiego oraz uchylające rozporządzenie Rady (WE) nr 1083/2006;</w:t>
      </w:r>
    </w:p>
    <w:p w14:paraId="4F7B5932" w14:textId="77777777" w:rsidR="004D0B95" w:rsidRPr="00BF4F47" w:rsidRDefault="004D0B95" w:rsidP="004D0B95">
      <w:pPr>
        <w:numPr>
          <w:ilvl w:val="1"/>
          <w:numId w:val="19"/>
        </w:numPr>
        <w:spacing w:after="0"/>
        <w:jc w:val="both"/>
        <w:rPr>
          <w:rFonts w:cs="Calibri"/>
          <w:spacing w:val="-6"/>
          <w:sz w:val="20"/>
          <w:szCs w:val="20"/>
        </w:rPr>
      </w:pPr>
      <w:r w:rsidRPr="00BF4F47">
        <w:rPr>
          <w:rFonts w:cs="Calibri"/>
          <w:spacing w:val="-6"/>
          <w:sz w:val="20"/>
          <w:szCs w:val="20"/>
        </w:rPr>
        <w:t>rozporządzenia Parlamentu Europejskiego i Rady (UE) Nr 1304/2013 z dnia 17 grudnia 013 r. w sprawie Europejskiego Funduszu Społecznego i uchylające rozporządzenie Rady (WE) nr 1081/2006;</w:t>
      </w:r>
    </w:p>
    <w:p w14:paraId="4A19B518" w14:textId="77777777" w:rsidR="004D0B95" w:rsidRPr="00BF4F47" w:rsidRDefault="004D0B95" w:rsidP="004D0B95">
      <w:pPr>
        <w:numPr>
          <w:ilvl w:val="1"/>
          <w:numId w:val="19"/>
        </w:numPr>
        <w:spacing w:after="0"/>
        <w:jc w:val="both"/>
        <w:rPr>
          <w:rFonts w:cs="Calibri"/>
          <w:spacing w:val="-6"/>
          <w:sz w:val="20"/>
          <w:szCs w:val="20"/>
        </w:rPr>
      </w:pPr>
      <w:r w:rsidRPr="00BF4F47">
        <w:rPr>
          <w:rFonts w:cs="Calibri"/>
          <w:spacing w:val="-6"/>
          <w:sz w:val="20"/>
          <w:szCs w:val="20"/>
        </w:rPr>
        <w:t>ustawy z dnia 11 lipca 2014 r. o zasadach realizacji programów w zakresie polityki spójności finansowanych w perspektywie finansowej 2014–2020;</w:t>
      </w:r>
    </w:p>
    <w:p w14:paraId="57454311" w14:textId="77777777" w:rsidR="004D0B95" w:rsidRPr="00BF4F47" w:rsidRDefault="004D0B95" w:rsidP="004D0B95">
      <w:pPr>
        <w:numPr>
          <w:ilvl w:val="1"/>
          <w:numId w:val="19"/>
        </w:numPr>
        <w:spacing w:after="0"/>
        <w:jc w:val="both"/>
        <w:rPr>
          <w:rFonts w:cs="Calibri"/>
          <w:spacing w:val="-6"/>
          <w:sz w:val="20"/>
          <w:szCs w:val="20"/>
        </w:rPr>
      </w:pPr>
      <w:r w:rsidRPr="00BF4F47">
        <w:rPr>
          <w:rFonts w:cs="Calibri"/>
          <w:spacing w:val="-6"/>
          <w:sz w:val="20"/>
          <w:szCs w:val="20"/>
        </w:rPr>
        <w:t>rozporządzenia Wykonawczego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14:paraId="172ACBDA" w14:textId="77777777" w:rsidR="004D0B95" w:rsidRPr="00BF4F47" w:rsidRDefault="004D0B95" w:rsidP="004D0B95">
      <w:pPr>
        <w:numPr>
          <w:ilvl w:val="0"/>
          <w:numId w:val="21"/>
        </w:numPr>
        <w:tabs>
          <w:tab w:val="clear" w:pos="360"/>
        </w:tabs>
        <w:spacing w:after="0"/>
        <w:ind w:left="426" w:hanging="426"/>
        <w:jc w:val="both"/>
        <w:outlineLvl w:val="6"/>
        <w:rPr>
          <w:rFonts w:eastAsia="Times New Roman" w:cs="Calibri"/>
          <w:spacing w:val="-6"/>
          <w:sz w:val="20"/>
          <w:szCs w:val="20"/>
        </w:rPr>
      </w:pPr>
      <w:r w:rsidRPr="00BF4F47">
        <w:rPr>
          <w:rFonts w:eastAsia="Times New Roman" w:cs="Calibri"/>
          <w:spacing w:val="-6"/>
          <w:sz w:val="20"/>
          <w:szCs w:val="20"/>
        </w:rPr>
        <w:t>moje dane osobowe w zakresie wskazanym w pkt. 1 oraz pkt. 2 będą przetwarzane wyłącznie w celu realizacji projektu „MOWES</w:t>
      </w:r>
      <w:r>
        <w:rPr>
          <w:rFonts w:eastAsia="Times New Roman" w:cs="Calibri"/>
          <w:spacing w:val="-6"/>
          <w:sz w:val="20"/>
          <w:szCs w:val="20"/>
        </w:rPr>
        <w:t xml:space="preserve"> 2</w:t>
      </w:r>
      <w:r w:rsidRPr="00BF4F47">
        <w:rPr>
          <w:rFonts w:eastAsia="Times New Roman" w:cs="Calibri"/>
          <w:spacing w:val="-6"/>
          <w:sz w:val="20"/>
          <w:szCs w:val="20"/>
        </w:rPr>
        <w:t xml:space="preserve"> – Małopolski Ośrodek Ekonomii Społecznej – </w:t>
      </w:r>
      <w:r w:rsidR="003C3FB7">
        <w:rPr>
          <w:rFonts w:eastAsia="Times New Roman" w:cs="Calibri"/>
          <w:spacing w:val="-6"/>
          <w:sz w:val="20"/>
          <w:szCs w:val="20"/>
        </w:rPr>
        <w:t>Krakowski Obszar Metropolitalny</w:t>
      </w:r>
      <w:r w:rsidRPr="00BF4F47">
        <w:rPr>
          <w:rFonts w:eastAsia="Times New Roman" w:cs="Calibri"/>
          <w:spacing w:val="-6"/>
          <w:sz w:val="20"/>
          <w:szCs w:val="20"/>
        </w:rPr>
        <w:t>” nr</w:t>
      </w:r>
      <w:r>
        <w:rPr>
          <w:rFonts w:eastAsia="Times New Roman" w:cs="Calibri"/>
          <w:spacing w:val="-6"/>
          <w:sz w:val="20"/>
          <w:szCs w:val="20"/>
        </w:rPr>
        <w:t xml:space="preserve"> </w:t>
      </w:r>
      <w:r w:rsidRPr="00304975">
        <w:rPr>
          <w:b/>
          <w:bCs/>
          <w:sz w:val="20"/>
          <w:szCs w:val="20"/>
        </w:rPr>
        <w:t>RPMP.09.03.00-12-000</w:t>
      </w:r>
      <w:r w:rsidR="002079E9">
        <w:rPr>
          <w:b/>
          <w:bCs/>
          <w:sz w:val="20"/>
          <w:szCs w:val="20"/>
        </w:rPr>
        <w:t>1</w:t>
      </w:r>
      <w:r w:rsidRPr="00304975">
        <w:rPr>
          <w:b/>
          <w:bCs/>
          <w:sz w:val="20"/>
          <w:szCs w:val="20"/>
        </w:rPr>
        <w:t>/19</w:t>
      </w:r>
      <w:r w:rsidRPr="00304975">
        <w:rPr>
          <w:rFonts w:eastAsia="Times New Roman" w:cs="Calibri"/>
          <w:spacing w:val="-6"/>
          <w:sz w:val="20"/>
          <w:szCs w:val="20"/>
        </w:rPr>
        <w:t>,</w:t>
      </w:r>
      <w:r w:rsidRPr="00BF4F47">
        <w:rPr>
          <w:rFonts w:eastAsia="Times New Roman" w:cs="Calibri"/>
          <w:spacing w:val="-6"/>
          <w:sz w:val="20"/>
          <w:szCs w:val="20"/>
        </w:rPr>
        <w:t xml:space="preserve"> w szczególności potwierdzenia kwalifikowalności wydatków, udzielenia wsparcia, monitoringu, ewaluacji, kontroli, audytu i sprawozdawczości oraz działań informacyjno-promocyjnych w ramach Regionalnego Programu Operacyjnego Województwa Małopolskiego na lata 2014 – 2020 (RPO WM);</w:t>
      </w:r>
    </w:p>
    <w:p w14:paraId="5FDB3A84" w14:textId="77777777" w:rsidR="004D0B95" w:rsidRPr="00CE4F60" w:rsidRDefault="004D0B95" w:rsidP="004D0B95">
      <w:pPr>
        <w:numPr>
          <w:ilvl w:val="0"/>
          <w:numId w:val="21"/>
        </w:numPr>
        <w:tabs>
          <w:tab w:val="clear" w:pos="360"/>
        </w:tabs>
        <w:spacing w:after="0"/>
        <w:ind w:left="426" w:hanging="426"/>
        <w:jc w:val="both"/>
        <w:outlineLvl w:val="6"/>
        <w:rPr>
          <w:rFonts w:eastAsia="Times New Roman" w:cs="Calibri"/>
          <w:spacing w:val="-6"/>
          <w:sz w:val="20"/>
          <w:szCs w:val="20"/>
        </w:rPr>
      </w:pPr>
      <w:r w:rsidRPr="00BF4F47">
        <w:rPr>
          <w:rFonts w:eastAsia="Times New Roman" w:cs="Calibri"/>
          <w:spacing w:val="-6"/>
          <w:sz w:val="20"/>
          <w:szCs w:val="20"/>
        </w:rPr>
        <w:t xml:space="preserve">moje dane osobowe zostały powierzone do przetwarzania Instytucji Pośredniczącej – </w:t>
      </w:r>
      <w:r w:rsidRPr="00BF4F47">
        <w:rPr>
          <w:rFonts w:eastAsia="Times New Roman" w:cs="Calibri"/>
          <w:bCs/>
          <w:spacing w:val="-6"/>
          <w:sz w:val="20"/>
          <w:szCs w:val="20"/>
        </w:rPr>
        <w:t>Małopolskie Centrum Przedsiębiorczości, ul. Jasnogórska 11, 31-358 Kraków</w:t>
      </w:r>
      <w:r w:rsidRPr="00BF4F47">
        <w:rPr>
          <w:rFonts w:eastAsia="Times New Roman" w:cs="Calibri"/>
          <w:spacing w:val="-6"/>
          <w:sz w:val="20"/>
          <w:szCs w:val="20"/>
        </w:rPr>
        <w:t xml:space="preserve">, beneficjentowi realizującemu projekt – </w:t>
      </w:r>
      <w:r w:rsidRPr="00BF4F47">
        <w:rPr>
          <w:rFonts w:eastAsia="Times New Roman" w:cs="Calibri"/>
          <w:bCs/>
          <w:spacing w:val="-6"/>
          <w:sz w:val="20"/>
          <w:szCs w:val="20"/>
        </w:rPr>
        <w:t>Fundacja Biuro Inicjatyw Społecznych z siedzibą w Krakowie, ul. Krasickiego 18, 30-503 Kraków</w:t>
      </w:r>
      <w:r>
        <w:rPr>
          <w:rFonts w:eastAsia="Times New Roman" w:cs="Calibri"/>
          <w:bCs/>
          <w:spacing w:val="-6"/>
          <w:sz w:val="20"/>
          <w:szCs w:val="20"/>
        </w:rPr>
        <w:t xml:space="preserve"> </w:t>
      </w:r>
      <w:r w:rsidRPr="00BF4F47">
        <w:rPr>
          <w:rFonts w:eastAsia="Times New Roman" w:cs="Calibri"/>
          <w:bCs/>
          <w:spacing w:val="-6"/>
          <w:sz w:val="20"/>
          <w:szCs w:val="20"/>
        </w:rPr>
        <w:t>– Lider Partnerstwa</w:t>
      </w:r>
      <w:r>
        <w:rPr>
          <w:rFonts w:eastAsia="Times New Roman" w:cs="Calibri"/>
          <w:bCs/>
          <w:spacing w:val="-6"/>
          <w:sz w:val="20"/>
          <w:szCs w:val="20"/>
        </w:rPr>
        <w:t xml:space="preserve"> oraz Partnerom: </w:t>
      </w:r>
      <w:r w:rsidRPr="00BF4F47">
        <w:rPr>
          <w:rFonts w:eastAsia="Times New Roman" w:cs="Calibri"/>
          <w:bCs/>
          <w:spacing w:val="-6"/>
          <w:sz w:val="20"/>
          <w:szCs w:val="20"/>
        </w:rPr>
        <w:t xml:space="preserve">Fundacja Gospodarki i Administracji Publicznej z siedzibą w Krakowie, ul. ks. bp. W. bandurskiego 58/11, 31-515 Kraków, ii) Agencja Rozwoju Małopolski Zachodniej S.A. z siedzibą w Chrzanowie, ul. Grunwaldzka 5, </w:t>
      </w:r>
      <w:r>
        <w:rPr>
          <w:rFonts w:eastAsia="Times New Roman" w:cs="Calibri"/>
          <w:bCs/>
          <w:spacing w:val="-6"/>
          <w:sz w:val="20"/>
          <w:szCs w:val="20"/>
        </w:rPr>
        <w:t>32-500 Chrzanów</w:t>
      </w:r>
      <w:r w:rsidRPr="00BF4F47">
        <w:rPr>
          <w:rFonts w:eastAsia="Times New Roman" w:cs="Calibri"/>
          <w:bCs/>
          <w:spacing w:val="-6"/>
          <w:sz w:val="20"/>
          <w:szCs w:val="20"/>
        </w:rPr>
        <w:t>, iii) Fundacja Biuro Inicjatyw Społecznych z siedzibą w Krakowie, ul. Krasickie</w:t>
      </w:r>
      <w:r>
        <w:rPr>
          <w:rFonts w:eastAsia="Times New Roman" w:cs="Calibri"/>
          <w:bCs/>
          <w:spacing w:val="-6"/>
          <w:sz w:val="20"/>
          <w:szCs w:val="20"/>
        </w:rPr>
        <w:t>go 18, 30-503 Kraków</w:t>
      </w:r>
      <w:r w:rsidRPr="00BF4F47">
        <w:rPr>
          <w:rFonts w:eastAsia="Times New Roman" w:cs="Calibri"/>
          <w:bCs/>
          <w:spacing w:val="-6"/>
          <w:sz w:val="20"/>
          <w:szCs w:val="20"/>
        </w:rPr>
        <w:t>, iv) FRDL Małopolski Instytut Samorządu Terytorialnego i Administracji z siedzibą w</w:t>
      </w:r>
      <w:r>
        <w:rPr>
          <w:rFonts w:eastAsia="Times New Roman" w:cs="Calibri"/>
          <w:bCs/>
          <w:spacing w:val="-6"/>
          <w:sz w:val="20"/>
          <w:szCs w:val="20"/>
        </w:rPr>
        <w:t> </w:t>
      </w:r>
      <w:r w:rsidRPr="00BF4F47">
        <w:rPr>
          <w:rFonts w:eastAsia="Times New Roman" w:cs="Calibri"/>
          <w:bCs/>
          <w:spacing w:val="-6"/>
          <w:sz w:val="20"/>
          <w:szCs w:val="20"/>
        </w:rPr>
        <w:t>Krakowie, ul. Floriańs</w:t>
      </w:r>
      <w:r>
        <w:rPr>
          <w:rFonts w:eastAsia="Times New Roman" w:cs="Calibri"/>
          <w:bCs/>
          <w:spacing w:val="-6"/>
          <w:sz w:val="20"/>
          <w:szCs w:val="20"/>
        </w:rPr>
        <w:t>ka 31, 31-019 Kraków</w:t>
      </w:r>
      <w:r w:rsidRPr="00BF4F47">
        <w:rPr>
          <w:rFonts w:eastAsia="Times New Roman" w:cs="Calibri"/>
          <w:bCs/>
          <w:spacing w:val="-6"/>
          <w:sz w:val="20"/>
          <w:szCs w:val="20"/>
        </w:rPr>
        <w:t>, v) Spółdzielnia Socjalna OPOKA z siedzibą w Chechle, ul.</w:t>
      </w:r>
      <w:r>
        <w:rPr>
          <w:rFonts w:eastAsia="Times New Roman" w:cs="Calibri"/>
          <w:bCs/>
          <w:spacing w:val="-6"/>
          <w:sz w:val="20"/>
          <w:szCs w:val="20"/>
        </w:rPr>
        <w:t> </w:t>
      </w:r>
      <w:r w:rsidRPr="00BF4F47">
        <w:rPr>
          <w:rFonts w:eastAsia="Times New Roman" w:cs="Calibri"/>
          <w:bCs/>
          <w:spacing w:val="-6"/>
          <w:sz w:val="20"/>
          <w:szCs w:val="20"/>
        </w:rPr>
        <w:t>Hutnicza</w:t>
      </w:r>
      <w:r>
        <w:rPr>
          <w:rFonts w:eastAsia="Times New Roman" w:cs="Calibri"/>
          <w:bCs/>
          <w:spacing w:val="-6"/>
          <w:sz w:val="20"/>
          <w:szCs w:val="20"/>
        </w:rPr>
        <w:t xml:space="preserve"> 26, 32-310 Chechło</w:t>
      </w:r>
      <w:r w:rsidRPr="00BF4F47">
        <w:rPr>
          <w:rFonts w:eastAsia="Times New Roman" w:cs="Calibri"/>
          <w:bCs/>
          <w:spacing w:val="-6"/>
          <w:sz w:val="20"/>
          <w:szCs w:val="20"/>
        </w:rPr>
        <w:t>, vi) Związek Lustracyjny Spółdzielni Pracy z siedzibą w Warszawie, ul.</w:t>
      </w:r>
      <w:r>
        <w:rPr>
          <w:rFonts w:eastAsia="Times New Roman" w:cs="Calibri"/>
          <w:bCs/>
          <w:spacing w:val="-6"/>
          <w:sz w:val="20"/>
          <w:szCs w:val="20"/>
        </w:rPr>
        <w:t> </w:t>
      </w:r>
      <w:r w:rsidRPr="00BF4F47">
        <w:rPr>
          <w:rFonts w:eastAsia="Times New Roman" w:cs="Calibri"/>
          <w:bCs/>
          <w:spacing w:val="-6"/>
          <w:sz w:val="20"/>
          <w:szCs w:val="20"/>
        </w:rPr>
        <w:t>Żurawia</w:t>
      </w:r>
      <w:r>
        <w:rPr>
          <w:rFonts w:eastAsia="Times New Roman" w:cs="Calibri"/>
          <w:bCs/>
          <w:spacing w:val="-6"/>
          <w:sz w:val="20"/>
          <w:szCs w:val="20"/>
        </w:rPr>
        <w:t xml:space="preserve"> 47, 00-680 Warszawa</w:t>
      </w:r>
      <w:r w:rsidRPr="00BF4F47">
        <w:rPr>
          <w:rFonts w:eastAsia="Times New Roman" w:cs="Calibri"/>
          <w:spacing w:val="-6"/>
          <w:sz w:val="20"/>
          <w:szCs w:val="20"/>
        </w:rPr>
        <w:t xml:space="preserve"> oraz podmiotom, które na zlecenie beneficjenta uczestniczą w realizacji projektu. Moje dane osobowe mogą zostać </w:t>
      </w:r>
      <w:r w:rsidRPr="00BF4F47">
        <w:rPr>
          <w:rFonts w:eastAsia="Times New Roman" w:cs="Calibri"/>
          <w:spacing w:val="-6"/>
          <w:sz w:val="20"/>
          <w:szCs w:val="20"/>
        </w:rPr>
        <w:lastRenderedPageBreak/>
        <w:t>przekazane podmiotom realizującym badania ewaluacyjne na zlecenie Powierzającego</w:t>
      </w:r>
      <w:r w:rsidRPr="00BF4F47">
        <w:rPr>
          <w:rFonts w:eastAsia="Times New Roman" w:cs="Calibri"/>
          <w:spacing w:val="-6"/>
          <w:sz w:val="20"/>
          <w:szCs w:val="20"/>
          <w:vertAlign w:val="superscript"/>
        </w:rPr>
        <w:footnoteReference w:id="1"/>
      </w:r>
      <w:r w:rsidRPr="00BF4F47">
        <w:rPr>
          <w:rFonts w:eastAsia="Times New Roman" w:cs="Calibri"/>
          <w:spacing w:val="-6"/>
          <w:sz w:val="20"/>
          <w:szCs w:val="20"/>
        </w:rPr>
        <w:t>, Instytucji Pośredniczącej lub beneficjenta. Moje dane osobowe mogą zostać również powierzone</w:t>
      </w:r>
      <w:r w:rsidRPr="00BF4F47" w:rsidDel="00C15DCC">
        <w:rPr>
          <w:rFonts w:eastAsia="Times New Roman" w:cs="Calibri"/>
          <w:spacing w:val="-6"/>
          <w:sz w:val="20"/>
          <w:szCs w:val="20"/>
        </w:rPr>
        <w:t xml:space="preserve"> </w:t>
      </w:r>
      <w:r w:rsidRPr="00BF4F47">
        <w:rPr>
          <w:rFonts w:eastAsia="Times New Roman" w:cs="Calibri"/>
          <w:spacing w:val="-6"/>
          <w:sz w:val="20"/>
          <w:szCs w:val="20"/>
        </w:rPr>
        <w:t>specjalistycznym podmiotom, realizującym na zlecenie Powierzającego, Instytucji Pośredniczącej oraz beneficjenta kontrole i audyty w ramach RPO WM;</w:t>
      </w:r>
    </w:p>
    <w:p w14:paraId="7860CF5D" w14:textId="77777777" w:rsidR="004D0B95" w:rsidRPr="00BF4F47" w:rsidRDefault="004D0B95" w:rsidP="004D0B95">
      <w:pPr>
        <w:numPr>
          <w:ilvl w:val="0"/>
          <w:numId w:val="21"/>
        </w:numPr>
        <w:tabs>
          <w:tab w:val="clear" w:pos="360"/>
        </w:tabs>
        <w:spacing w:after="0"/>
        <w:ind w:left="426" w:hanging="426"/>
        <w:jc w:val="both"/>
        <w:outlineLvl w:val="6"/>
        <w:rPr>
          <w:rFonts w:eastAsia="Times New Roman" w:cs="Calibri"/>
          <w:spacing w:val="-6"/>
          <w:sz w:val="20"/>
          <w:szCs w:val="20"/>
        </w:rPr>
      </w:pPr>
      <w:r w:rsidRPr="00BF4F47">
        <w:rPr>
          <w:rFonts w:eastAsia="Times New Roman" w:cs="Calibri"/>
          <w:spacing w:val="-6"/>
          <w:sz w:val="20"/>
          <w:szCs w:val="20"/>
        </w:rPr>
        <w:t>moje dane osobowe będą przechowywane do momentu zakończenia realizacji i rozliczenia projektu i zamknięcie i rozliczenia Regionalnego Programu Operacyjnego Województwa Małopolskiego 2014-2020 oraz zakończenia okresu trwałości dla projektu i okresu archiwizacyjnego, w zależności od tego, która z tych dat nastąpi później</w:t>
      </w:r>
      <w:r w:rsidRPr="00BF4F47">
        <w:rPr>
          <w:rStyle w:val="Odwoanieprzypisudolnego"/>
          <w:rFonts w:eastAsia="Times New Roman" w:cs="Calibri"/>
          <w:spacing w:val="-6"/>
          <w:sz w:val="20"/>
          <w:szCs w:val="20"/>
        </w:rPr>
        <w:footnoteReference w:id="2"/>
      </w:r>
      <w:r w:rsidRPr="00BF4F47">
        <w:rPr>
          <w:rFonts w:eastAsia="Times New Roman" w:cs="Calibri"/>
          <w:spacing w:val="-6"/>
          <w:sz w:val="20"/>
          <w:szCs w:val="20"/>
        </w:rPr>
        <w:t>;</w:t>
      </w:r>
    </w:p>
    <w:p w14:paraId="350014D4" w14:textId="77777777" w:rsidR="004D0B95" w:rsidRPr="00BF4F47" w:rsidRDefault="004D0B95" w:rsidP="004D0B95">
      <w:pPr>
        <w:numPr>
          <w:ilvl w:val="0"/>
          <w:numId w:val="21"/>
        </w:numPr>
        <w:tabs>
          <w:tab w:val="clear" w:pos="360"/>
        </w:tabs>
        <w:spacing w:after="0"/>
        <w:ind w:left="426" w:hanging="426"/>
        <w:jc w:val="both"/>
        <w:outlineLvl w:val="6"/>
        <w:rPr>
          <w:rFonts w:eastAsia="Times New Roman" w:cs="Calibri"/>
          <w:spacing w:val="-6"/>
          <w:sz w:val="20"/>
          <w:szCs w:val="20"/>
        </w:rPr>
      </w:pPr>
      <w:r w:rsidRPr="00BF4F47">
        <w:rPr>
          <w:rFonts w:eastAsia="Times New Roman" w:cs="Calibri"/>
          <w:spacing w:val="-6"/>
          <w:sz w:val="20"/>
          <w:szCs w:val="20"/>
        </w:rPr>
        <w:t>podanie danych ma charakter dobrowolny, aczkolwiek jest wymogiem ustawowym a konsekwencją odmowy ich podania jest brak możliwości udzielenia wsparcia w ramach projektu;</w:t>
      </w:r>
    </w:p>
    <w:p w14:paraId="5F2BCE2C" w14:textId="77777777" w:rsidR="004D0B95" w:rsidRPr="00BF4F47" w:rsidRDefault="004D0B95" w:rsidP="004D0B95">
      <w:pPr>
        <w:numPr>
          <w:ilvl w:val="0"/>
          <w:numId w:val="21"/>
        </w:numPr>
        <w:tabs>
          <w:tab w:val="clear" w:pos="360"/>
        </w:tabs>
        <w:spacing w:after="0"/>
        <w:ind w:left="426" w:hanging="426"/>
        <w:jc w:val="both"/>
        <w:outlineLvl w:val="6"/>
        <w:rPr>
          <w:rFonts w:eastAsia="Times New Roman" w:cs="Calibri"/>
          <w:spacing w:val="-6"/>
          <w:sz w:val="20"/>
          <w:szCs w:val="20"/>
        </w:rPr>
      </w:pPr>
      <w:r w:rsidRPr="00BF4F47">
        <w:rPr>
          <w:rFonts w:eastAsia="Times New Roman" w:cs="Calibri"/>
          <w:sz w:val="20"/>
          <w:szCs w:val="20"/>
        </w:rPr>
        <w:t>posiadam prawo dostępu do treści swoich danych oraz prawo ich: sprostowania, ograniczenia przetwarzania, prawo do przenoszenia danych zgodnie z art. 15-20 RODO;</w:t>
      </w:r>
    </w:p>
    <w:p w14:paraId="2E9160ED" w14:textId="77777777" w:rsidR="004D0B95" w:rsidRPr="00BF4F47" w:rsidRDefault="004D0B95" w:rsidP="004D0B95">
      <w:pPr>
        <w:numPr>
          <w:ilvl w:val="0"/>
          <w:numId w:val="21"/>
        </w:numPr>
        <w:tabs>
          <w:tab w:val="clear" w:pos="360"/>
        </w:tabs>
        <w:spacing w:after="0"/>
        <w:ind w:left="426" w:hanging="426"/>
        <w:jc w:val="both"/>
        <w:outlineLvl w:val="6"/>
        <w:rPr>
          <w:rFonts w:eastAsia="Times New Roman" w:cs="Calibri"/>
          <w:spacing w:val="-6"/>
          <w:sz w:val="20"/>
          <w:szCs w:val="20"/>
        </w:rPr>
      </w:pPr>
      <w:r w:rsidRPr="00BF4F47">
        <w:rPr>
          <w:rFonts w:eastAsia="Times New Roman" w:cs="Calibri"/>
          <w:spacing w:val="-6"/>
          <w:sz w:val="20"/>
          <w:szCs w:val="20"/>
        </w:rPr>
        <w:t>posiadam prawo do wniesienia sprzeciwu wobec przetwarzania danych w sposób opisany powyżej. Przetwarzanie danych zostanie zaprzestane, chyba że IZ/IP będzie w stanie wykazać, że w stosunku do  przetwarzanych danych istnieją prawnie uzasadnione podstawy, które są nadrzędne wobec interesów, praw i wolności lub dane będą nam niezbędne do ewentualnego ustalenia, dochodzenia lub obrony roszczeń;</w:t>
      </w:r>
    </w:p>
    <w:p w14:paraId="1A403001" w14:textId="77777777" w:rsidR="004D0B95" w:rsidRPr="00BF4F47" w:rsidRDefault="004D0B95" w:rsidP="004D0B95">
      <w:pPr>
        <w:numPr>
          <w:ilvl w:val="0"/>
          <w:numId w:val="21"/>
        </w:numPr>
        <w:tabs>
          <w:tab w:val="clear" w:pos="360"/>
        </w:tabs>
        <w:spacing w:after="0"/>
        <w:ind w:left="426" w:hanging="426"/>
        <w:jc w:val="both"/>
        <w:outlineLvl w:val="6"/>
        <w:rPr>
          <w:rFonts w:eastAsia="Times New Roman" w:cs="Calibri"/>
          <w:spacing w:val="-6"/>
          <w:sz w:val="20"/>
          <w:szCs w:val="20"/>
        </w:rPr>
      </w:pPr>
      <w:r w:rsidRPr="00BF4F47">
        <w:rPr>
          <w:rFonts w:eastAsia="Times New Roman" w:cs="Calibri"/>
          <w:spacing w:val="-6"/>
          <w:sz w:val="20"/>
          <w:szCs w:val="20"/>
        </w:rPr>
        <w:t>mam prawo do wniesienia skargi do Prezesa Urzędu Ochrony Danych Osobowych,</w:t>
      </w:r>
      <w:r w:rsidRPr="00BF4F47">
        <w:rPr>
          <w:rFonts w:eastAsia="Times New Roman" w:cs="Calibri"/>
          <w:sz w:val="20"/>
          <w:szCs w:val="20"/>
        </w:rPr>
        <w:t xml:space="preserve"> gdy uzna, iż przetwarzanie jego danych osobowych narusza przepisy RODO;</w:t>
      </w:r>
    </w:p>
    <w:p w14:paraId="2B7E49EA" w14:textId="77777777" w:rsidR="004D0B95" w:rsidRPr="00BF4F47" w:rsidRDefault="004D0B95" w:rsidP="004D0B95">
      <w:pPr>
        <w:numPr>
          <w:ilvl w:val="0"/>
          <w:numId w:val="21"/>
        </w:numPr>
        <w:tabs>
          <w:tab w:val="clear" w:pos="360"/>
        </w:tabs>
        <w:spacing w:after="0"/>
        <w:ind w:left="426" w:hanging="426"/>
        <w:jc w:val="both"/>
        <w:outlineLvl w:val="6"/>
        <w:rPr>
          <w:rFonts w:eastAsia="Times New Roman" w:cs="Calibri"/>
          <w:spacing w:val="-6"/>
          <w:sz w:val="20"/>
          <w:szCs w:val="20"/>
        </w:rPr>
      </w:pPr>
      <w:r w:rsidRPr="00BF4F47">
        <w:rPr>
          <w:rFonts w:eastAsia="Times New Roman" w:cs="Calibri"/>
          <w:spacing w:val="-6"/>
          <w:sz w:val="20"/>
          <w:szCs w:val="20"/>
        </w:rPr>
        <w:t>moje dane osobowe mogą zostać ujawnione innym podmiotom upoważnionym na podstawie przepisów prawa;</w:t>
      </w:r>
    </w:p>
    <w:p w14:paraId="26E66EA6" w14:textId="77777777" w:rsidR="004D0B95" w:rsidRPr="00BF4F47" w:rsidRDefault="004D0B95" w:rsidP="004D0B95">
      <w:pPr>
        <w:numPr>
          <w:ilvl w:val="0"/>
          <w:numId w:val="21"/>
        </w:numPr>
        <w:tabs>
          <w:tab w:val="clear" w:pos="360"/>
        </w:tabs>
        <w:spacing w:after="0"/>
        <w:ind w:left="426" w:hanging="426"/>
        <w:jc w:val="both"/>
        <w:outlineLvl w:val="6"/>
        <w:rPr>
          <w:rFonts w:eastAsia="Times New Roman" w:cs="Calibri"/>
          <w:spacing w:val="-6"/>
          <w:sz w:val="20"/>
          <w:szCs w:val="20"/>
        </w:rPr>
      </w:pPr>
      <w:r w:rsidRPr="00BF4F47">
        <w:rPr>
          <w:rFonts w:eastAsia="Times New Roman" w:cs="Calibri"/>
          <w:spacing w:val="-6"/>
          <w:sz w:val="20"/>
          <w:szCs w:val="20"/>
        </w:rPr>
        <w:t>moje dane osobowe nie będą przetwarzane w sposób zautomatyzowany, w tym również profilowane</w:t>
      </w:r>
    </w:p>
    <w:p w14:paraId="712FAB92" w14:textId="77777777" w:rsidR="004D0B95" w:rsidRPr="00BF4F47" w:rsidRDefault="004D0B95" w:rsidP="004D0B95">
      <w:pPr>
        <w:numPr>
          <w:ilvl w:val="0"/>
          <w:numId w:val="21"/>
        </w:numPr>
        <w:tabs>
          <w:tab w:val="clear" w:pos="360"/>
        </w:tabs>
        <w:spacing w:after="0"/>
        <w:ind w:left="426" w:hanging="426"/>
        <w:jc w:val="both"/>
        <w:outlineLvl w:val="6"/>
        <w:rPr>
          <w:rFonts w:eastAsia="Times New Roman" w:cs="Calibri"/>
          <w:spacing w:val="-6"/>
          <w:sz w:val="20"/>
          <w:szCs w:val="20"/>
        </w:rPr>
      </w:pPr>
      <w:r w:rsidRPr="00BF4F47">
        <w:rPr>
          <w:rFonts w:eastAsia="Times New Roman" w:cs="Calibri"/>
          <w:spacing w:val="-6"/>
          <w:sz w:val="20"/>
          <w:szCs w:val="20"/>
        </w:rPr>
        <w:t>mogę skontaktować się z Inspektorem Ochrony Danych, wyznaczonym przez ADO wskazanym w ust. 1, wysyłając wiadomość na adres poczty elektronicznej: iodo@umwm.malopolska.pl</w:t>
      </w:r>
      <w:r w:rsidRPr="00BF4F47">
        <w:rPr>
          <w:rFonts w:eastAsia="Times New Roman" w:cs="Calibri"/>
          <w:sz w:val="20"/>
          <w:szCs w:val="20"/>
        </w:rPr>
        <w:t xml:space="preserve"> lub pisemnie na adres: Inspektor Ochrony Danych Osobowych UMWM, Urząd Marszałkowski Województwa Małopolskiego ul.</w:t>
      </w:r>
      <w:r>
        <w:rPr>
          <w:rFonts w:eastAsia="Times New Roman" w:cs="Calibri"/>
          <w:sz w:val="20"/>
          <w:szCs w:val="20"/>
        </w:rPr>
        <w:t> </w:t>
      </w:r>
      <w:r w:rsidRPr="00BF4F47">
        <w:rPr>
          <w:rFonts w:eastAsia="Times New Roman" w:cs="Calibri"/>
          <w:sz w:val="20"/>
          <w:szCs w:val="20"/>
        </w:rPr>
        <w:t>Racławicka</w:t>
      </w:r>
      <w:r>
        <w:rPr>
          <w:rFonts w:eastAsia="Times New Roman" w:cs="Calibri"/>
          <w:sz w:val="20"/>
          <w:szCs w:val="20"/>
        </w:rPr>
        <w:t> </w:t>
      </w:r>
      <w:r w:rsidRPr="00BF4F47">
        <w:rPr>
          <w:rFonts w:eastAsia="Times New Roman" w:cs="Calibri"/>
          <w:sz w:val="20"/>
          <w:szCs w:val="20"/>
        </w:rPr>
        <w:t>56, 30-017 Kraków;</w:t>
      </w:r>
    </w:p>
    <w:p w14:paraId="4CD5F500" w14:textId="77777777" w:rsidR="004D0B95" w:rsidRPr="00F91258" w:rsidRDefault="004D0B95" w:rsidP="004D0B95">
      <w:pPr>
        <w:numPr>
          <w:ilvl w:val="0"/>
          <w:numId w:val="21"/>
        </w:numPr>
        <w:tabs>
          <w:tab w:val="clear" w:pos="360"/>
        </w:tabs>
        <w:spacing w:after="0"/>
        <w:ind w:left="426" w:hanging="426"/>
        <w:jc w:val="both"/>
        <w:outlineLvl w:val="6"/>
        <w:rPr>
          <w:rFonts w:eastAsia="Times New Roman" w:cs="Calibri"/>
          <w:strike/>
          <w:spacing w:val="-6"/>
          <w:sz w:val="20"/>
          <w:szCs w:val="20"/>
        </w:rPr>
      </w:pPr>
      <w:r w:rsidRPr="00F91258">
        <w:rPr>
          <w:rFonts w:eastAsia="Times New Roman" w:cs="Calibri"/>
          <w:strike/>
          <w:spacing w:val="-6"/>
          <w:sz w:val="20"/>
          <w:szCs w:val="20"/>
        </w:rPr>
        <w:t>w ciągu 4 tygodni po zakończeniu udziału w projekcie udostępnię dane dot. mojego statusu na rynku pracy oraz informacje nt. udziału w kształceniu lub szkoleniu oraz uzyskania kwalifikacji lub nabycia kompetencji</w:t>
      </w:r>
      <w:r w:rsidRPr="00F91258">
        <w:rPr>
          <w:rFonts w:eastAsia="Times New Roman" w:cs="Calibri"/>
          <w:strike/>
          <w:spacing w:val="-6"/>
          <w:sz w:val="20"/>
          <w:szCs w:val="20"/>
          <w:vertAlign w:val="superscript"/>
        </w:rPr>
        <w:footnoteReference w:id="3"/>
      </w:r>
      <w:r w:rsidRPr="00F91258">
        <w:rPr>
          <w:rFonts w:eastAsia="Times New Roman" w:cs="Calibri"/>
          <w:strike/>
          <w:spacing w:val="-6"/>
          <w:sz w:val="20"/>
          <w:szCs w:val="20"/>
        </w:rPr>
        <w:t>;</w:t>
      </w:r>
    </w:p>
    <w:p w14:paraId="4724EFAB" w14:textId="77777777" w:rsidR="004D0B95" w:rsidRPr="00F91258" w:rsidRDefault="004D0B95" w:rsidP="004D0B95">
      <w:pPr>
        <w:numPr>
          <w:ilvl w:val="0"/>
          <w:numId w:val="21"/>
        </w:numPr>
        <w:tabs>
          <w:tab w:val="clear" w:pos="360"/>
        </w:tabs>
        <w:spacing w:after="0"/>
        <w:ind w:left="426" w:hanging="426"/>
        <w:jc w:val="both"/>
        <w:outlineLvl w:val="6"/>
        <w:rPr>
          <w:rFonts w:eastAsia="Times New Roman" w:cs="Calibri"/>
          <w:strike/>
          <w:spacing w:val="-6"/>
          <w:sz w:val="20"/>
          <w:szCs w:val="20"/>
        </w:rPr>
      </w:pPr>
      <w:r w:rsidRPr="00F91258">
        <w:rPr>
          <w:rFonts w:eastAsia="Times New Roman" w:cs="Calibri"/>
          <w:strike/>
          <w:spacing w:val="-6"/>
          <w:sz w:val="20"/>
          <w:szCs w:val="20"/>
        </w:rPr>
        <w:t>w ciągu trzech miesięcy po zakończeniu udziału w projekcie udostępnię dane dot. mojego statusu na rynku pracy</w:t>
      </w:r>
      <w:r w:rsidRPr="00F91258">
        <w:rPr>
          <w:rFonts w:eastAsia="Times New Roman" w:cs="Calibri"/>
          <w:strike/>
          <w:spacing w:val="-6"/>
          <w:sz w:val="20"/>
          <w:szCs w:val="20"/>
          <w:vertAlign w:val="superscript"/>
        </w:rPr>
        <w:footnoteReference w:id="4"/>
      </w:r>
      <w:r w:rsidRPr="00F91258">
        <w:rPr>
          <w:rFonts w:eastAsia="Times New Roman" w:cs="Calibri"/>
          <w:strike/>
          <w:spacing w:val="-6"/>
          <w:sz w:val="20"/>
          <w:szCs w:val="20"/>
        </w:rPr>
        <w:t>;</w:t>
      </w:r>
    </w:p>
    <w:p w14:paraId="6F0B57D2" w14:textId="77777777" w:rsidR="004D0B95" w:rsidRPr="00F91258" w:rsidRDefault="004D0B95" w:rsidP="004D0B95">
      <w:pPr>
        <w:numPr>
          <w:ilvl w:val="0"/>
          <w:numId w:val="21"/>
        </w:numPr>
        <w:tabs>
          <w:tab w:val="clear" w:pos="360"/>
        </w:tabs>
        <w:spacing w:after="0"/>
        <w:ind w:left="426" w:hanging="426"/>
        <w:jc w:val="both"/>
        <w:outlineLvl w:val="6"/>
        <w:rPr>
          <w:rFonts w:eastAsia="Times New Roman" w:cs="Calibri"/>
          <w:strike/>
          <w:spacing w:val="-6"/>
          <w:sz w:val="20"/>
          <w:szCs w:val="20"/>
        </w:rPr>
      </w:pPr>
      <w:r w:rsidRPr="00F91258">
        <w:rPr>
          <w:rFonts w:eastAsia="Times New Roman" w:cs="Calibri"/>
          <w:strike/>
          <w:spacing w:val="-6"/>
          <w:sz w:val="20"/>
          <w:szCs w:val="20"/>
        </w:rPr>
        <w:t>do trzech miesięcy po zakończonym udziale w projekcie dostarczę dokumenty potwierdzające osiągnięcie efektywności zatrudnieniowej (podjęcie zatrudnienia lub innej pracy zarobkowej)</w:t>
      </w:r>
      <w:r w:rsidRPr="00F91258">
        <w:rPr>
          <w:rFonts w:eastAsia="Times New Roman" w:cs="Calibri"/>
          <w:strike/>
          <w:spacing w:val="-6"/>
          <w:sz w:val="20"/>
          <w:szCs w:val="20"/>
          <w:vertAlign w:val="superscript"/>
        </w:rPr>
        <w:footnoteReference w:id="5"/>
      </w:r>
      <w:r w:rsidRPr="00F91258">
        <w:rPr>
          <w:rFonts w:eastAsia="Times New Roman" w:cs="Calibri"/>
          <w:strike/>
          <w:spacing w:val="-6"/>
          <w:sz w:val="20"/>
          <w:szCs w:val="20"/>
        </w:rPr>
        <w:t>.</w:t>
      </w:r>
    </w:p>
    <w:p w14:paraId="2135184A" w14:textId="77777777" w:rsidR="004D0B95" w:rsidRDefault="004D0B95" w:rsidP="004D0B95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14:paraId="0CF1923F" w14:textId="77777777" w:rsidR="004D0B95" w:rsidRDefault="004D0B95" w:rsidP="004D0B95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14:paraId="2A8439AE" w14:textId="77777777" w:rsidR="004D0B95" w:rsidRPr="00E7222D" w:rsidRDefault="004D0B95" w:rsidP="004D0B95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tbl>
      <w:tblPr>
        <w:tblW w:w="1375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9677"/>
      </w:tblGrid>
      <w:tr w:rsidR="004D0B95" w14:paraId="73A51A08" w14:textId="77777777" w:rsidTr="00BD02FA">
        <w:trPr>
          <w:trHeight w:val="103"/>
        </w:trPr>
        <w:tc>
          <w:tcPr>
            <w:tcW w:w="4077" w:type="dxa"/>
          </w:tcPr>
          <w:p w14:paraId="2DA583EE" w14:textId="77777777" w:rsidR="004D0B95" w:rsidRDefault="004D0B95" w:rsidP="00BD02F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…..………………………………………</w:t>
            </w:r>
          </w:p>
        </w:tc>
        <w:tc>
          <w:tcPr>
            <w:tcW w:w="9677" w:type="dxa"/>
          </w:tcPr>
          <w:p w14:paraId="41C31262" w14:textId="77777777" w:rsidR="004D0B95" w:rsidRDefault="004D0B95" w:rsidP="00BD02F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</w:t>
            </w:r>
          </w:p>
        </w:tc>
      </w:tr>
      <w:tr w:rsidR="004D0B95" w:rsidRPr="00C63883" w14:paraId="790390C9" w14:textId="77777777" w:rsidTr="00BD02FA">
        <w:trPr>
          <w:trHeight w:val="103"/>
        </w:trPr>
        <w:tc>
          <w:tcPr>
            <w:tcW w:w="4077" w:type="dxa"/>
          </w:tcPr>
          <w:p w14:paraId="1FE49C58" w14:textId="77777777" w:rsidR="004D0B95" w:rsidRDefault="004D0B95" w:rsidP="00BD02FA">
            <w:pPr>
              <w:pStyle w:val="Default"/>
              <w:jc w:val="center"/>
              <w:rPr>
                <w:i/>
                <w:iCs/>
                <w:sz w:val="18"/>
                <w:szCs w:val="18"/>
              </w:rPr>
            </w:pPr>
            <w:r w:rsidRPr="00C63883">
              <w:rPr>
                <w:i/>
                <w:iCs/>
                <w:sz w:val="18"/>
                <w:szCs w:val="18"/>
              </w:rPr>
              <w:t>MIEJSCOWOŚĆ</w:t>
            </w:r>
            <w:r>
              <w:rPr>
                <w:i/>
                <w:iCs/>
                <w:sz w:val="18"/>
                <w:szCs w:val="18"/>
              </w:rPr>
              <w:t xml:space="preserve"> i </w:t>
            </w:r>
            <w:r w:rsidRPr="00C63883">
              <w:rPr>
                <w:i/>
                <w:iCs/>
                <w:sz w:val="18"/>
                <w:szCs w:val="18"/>
              </w:rPr>
              <w:t>DATA</w:t>
            </w:r>
          </w:p>
          <w:p w14:paraId="204EA421" w14:textId="77777777" w:rsidR="004D0B95" w:rsidRPr="00C63883" w:rsidRDefault="004D0B95" w:rsidP="00BD02FA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9677" w:type="dxa"/>
          </w:tcPr>
          <w:p w14:paraId="03FB3665" w14:textId="77777777" w:rsidR="004D0B95" w:rsidRDefault="004D0B95" w:rsidP="00BD02FA">
            <w:pPr>
              <w:pStyle w:val="Default"/>
              <w:jc w:val="center"/>
              <w:rPr>
                <w:i/>
                <w:iCs/>
                <w:sz w:val="18"/>
                <w:szCs w:val="18"/>
              </w:rPr>
            </w:pPr>
            <w:r w:rsidRPr="00C63883">
              <w:rPr>
                <w:i/>
                <w:iCs/>
                <w:sz w:val="18"/>
                <w:szCs w:val="18"/>
              </w:rPr>
              <w:t>CZYTELNY PODPIS</w:t>
            </w:r>
          </w:p>
          <w:p w14:paraId="57628134" w14:textId="77777777" w:rsidR="004D0B95" w:rsidRPr="00C63883" w:rsidRDefault="004D0B95" w:rsidP="00BD02FA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</w:tbl>
    <w:p w14:paraId="18D67A9D" w14:textId="77777777" w:rsidR="004D0B95" w:rsidRDefault="004D0B95" w:rsidP="004D0B95">
      <w:pPr>
        <w:pStyle w:val="Default"/>
        <w:rPr>
          <w:iCs/>
          <w:sz w:val="18"/>
          <w:szCs w:val="18"/>
        </w:rPr>
      </w:pPr>
    </w:p>
    <w:p w14:paraId="772A9BCB" w14:textId="77777777" w:rsidR="004D0B95" w:rsidRDefault="004D0B95" w:rsidP="004D0B95">
      <w:pPr>
        <w:pStyle w:val="Default"/>
        <w:rPr>
          <w:iCs/>
          <w:sz w:val="18"/>
          <w:szCs w:val="18"/>
        </w:rPr>
      </w:pPr>
      <w:r>
        <w:rPr>
          <w:iCs/>
          <w:sz w:val="18"/>
          <w:szCs w:val="18"/>
        </w:rPr>
        <w:br w:type="page"/>
      </w:r>
    </w:p>
    <w:p w14:paraId="38A7B4E1" w14:textId="77777777" w:rsidR="004D0B95" w:rsidRPr="00F91258" w:rsidRDefault="004D0B95" w:rsidP="004D0B95">
      <w:pPr>
        <w:pStyle w:val="Default"/>
        <w:jc w:val="right"/>
        <w:rPr>
          <w:iCs/>
          <w:sz w:val="18"/>
          <w:szCs w:val="18"/>
        </w:rPr>
      </w:pPr>
      <w:r w:rsidRPr="00F91258">
        <w:rPr>
          <w:iCs/>
          <w:sz w:val="18"/>
          <w:szCs w:val="18"/>
        </w:rPr>
        <w:lastRenderedPageBreak/>
        <w:t>Część 3</w:t>
      </w:r>
    </w:p>
    <w:p w14:paraId="14D2F894" w14:textId="77777777" w:rsidR="004D0B95" w:rsidRDefault="004D0B95" w:rsidP="004D0B95">
      <w:pPr>
        <w:autoSpaceDE w:val="0"/>
        <w:autoSpaceDN w:val="0"/>
        <w:adjustRightInd w:val="0"/>
        <w:spacing w:after="0" w:line="240" w:lineRule="auto"/>
        <w:ind w:right="142"/>
        <w:rPr>
          <w:b/>
          <w:color w:val="000000"/>
          <w:sz w:val="24"/>
          <w:szCs w:val="24"/>
        </w:rPr>
      </w:pPr>
    </w:p>
    <w:p w14:paraId="7C96FB43" w14:textId="77777777" w:rsidR="004D0B95" w:rsidRPr="00F91258" w:rsidRDefault="004D0B95" w:rsidP="004D0B95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b/>
          <w:color w:val="000000"/>
          <w:sz w:val="24"/>
          <w:szCs w:val="24"/>
        </w:rPr>
      </w:pPr>
      <w:r w:rsidRPr="00F91258">
        <w:rPr>
          <w:b/>
          <w:color w:val="000000"/>
          <w:sz w:val="24"/>
          <w:szCs w:val="24"/>
        </w:rPr>
        <w:t xml:space="preserve">Oświadczenie </w:t>
      </w:r>
      <w:r w:rsidR="00CE4F60">
        <w:rPr>
          <w:b/>
          <w:color w:val="000000"/>
          <w:sz w:val="24"/>
          <w:szCs w:val="24"/>
        </w:rPr>
        <w:t>przedstawiciela JST</w:t>
      </w:r>
      <w:r w:rsidRPr="00F91258">
        <w:rPr>
          <w:b/>
          <w:color w:val="000000"/>
          <w:sz w:val="24"/>
          <w:szCs w:val="24"/>
        </w:rPr>
        <w:t xml:space="preserve"> o spełnianiu przesłanek osoby</w:t>
      </w:r>
    </w:p>
    <w:p w14:paraId="47322DB4" w14:textId="77777777" w:rsidR="004D0B95" w:rsidRDefault="004D0B95" w:rsidP="004D0B95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b/>
          <w:color w:val="000000"/>
          <w:sz w:val="24"/>
          <w:szCs w:val="24"/>
        </w:rPr>
      </w:pPr>
      <w:r w:rsidRPr="00F91258">
        <w:rPr>
          <w:b/>
          <w:color w:val="000000"/>
          <w:sz w:val="24"/>
          <w:szCs w:val="24"/>
        </w:rPr>
        <w:t>zagrożonej ubóstwem lub wykluczeniem społecznym</w:t>
      </w:r>
    </w:p>
    <w:p w14:paraId="6B102FAD" w14:textId="77777777" w:rsidR="004D0B95" w:rsidRPr="00746706" w:rsidRDefault="004D0B95" w:rsidP="004D0B95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color w:val="000000"/>
          <w:sz w:val="20"/>
          <w:szCs w:val="20"/>
        </w:rPr>
      </w:pPr>
      <w:r w:rsidRPr="00746706">
        <w:rPr>
          <w:color w:val="000000"/>
          <w:sz w:val="20"/>
          <w:szCs w:val="20"/>
        </w:rPr>
        <w:t>(wypełniane wyłącznie przez osoby spełniające poniże przesłanki)</w:t>
      </w:r>
    </w:p>
    <w:p w14:paraId="6701DF28" w14:textId="77777777" w:rsidR="004D0B95" w:rsidRDefault="004D0B95" w:rsidP="004D0B95">
      <w:pPr>
        <w:spacing w:line="360" w:lineRule="auto"/>
        <w:rPr>
          <w:b/>
        </w:rPr>
      </w:pPr>
    </w:p>
    <w:p w14:paraId="4DDADD2B" w14:textId="77777777" w:rsidR="00CE4F60" w:rsidRDefault="004D0B95" w:rsidP="004D0B95">
      <w:pPr>
        <w:jc w:val="center"/>
        <w:rPr>
          <w:b/>
        </w:rPr>
      </w:pPr>
      <w:r w:rsidRPr="00952260">
        <w:rPr>
          <w:b/>
        </w:rPr>
        <w:t>Ja, ni</w:t>
      </w:r>
      <w:r>
        <w:rPr>
          <w:b/>
        </w:rPr>
        <w:t xml:space="preserve">żej podpisany/a, </w:t>
      </w:r>
    </w:p>
    <w:p w14:paraId="60639A14" w14:textId="77777777" w:rsidR="004D0B95" w:rsidRDefault="004D0B95" w:rsidP="004D0B95">
      <w:pPr>
        <w:jc w:val="center"/>
        <w:rPr>
          <w:b/>
        </w:rPr>
      </w:pPr>
      <w:r>
        <w:rPr>
          <w:b/>
        </w:rPr>
        <w:t>……………………………………….…………………………………………………………………………………………</w:t>
      </w:r>
    </w:p>
    <w:p w14:paraId="681ADAD6" w14:textId="77777777" w:rsidR="004D0B95" w:rsidRPr="00D34360" w:rsidRDefault="00CE4F60" w:rsidP="00CE4F60">
      <w:pPr>
        <w:ind w:left="1560" w:firstLine="2"/>
        <w:rPr>
          <w:b/>
          <w:i/>
        </w:rPr>
      </w:pPr>
      <w:r>
        <w:rPr>
          <w:b/>
          <w:i/>
        </w:rPr>
        <w:t xml:space="preserve">                                      </w:t>
      </w:r>
      <w:r w:rsidR="004D0B95" w:rsidRPr="00D34360">
        <w:rPr>
          <w:b/>
          <w:i/>
        </w:rPr>
        <w:t>Imię i nazwisko i PESEL</w:t>
      </w:r>
    </w:p>
    <w:p w14:paraId="694A4152" w14:textId="77777777" w:rsidR="004D0B95" w:rsidRDefault="004D0B95" w:rsidP="004D0B95">
      <w:pPr>
        <w:rPr>
          <w:b/>
        </w:rPr>
      </w:pPr>
    </w:p>
    <w:p w14:paraId="60B8D11C" w14:textId="77777777" w:rsidR="004D0B95" w:rsidRPr="00F5327D" w:rsidRDefault="004D0B95" w:rsidP="004D0B95">
      <w:pPr>
        <w:jc w:val="both"/>
        <w:rPr>
          <w:b/>
        </w:rPr>
      </w:pPr>
      <w:r>
        <w:rPr>
          <w:b/>
        </w:rPr>
        <w:t>oświadczam, iż spełniam przesłanki osoby zagrożonej ubóstwem lub</w:t>
      </w:r>
      <w:r w:rsidR="002079E9">
        <w:rPr>
          <w:b/>
        </w:rPr>
        <w:t xml:space="preserve"> wykluczeniem społecznym, o </w:t>
      </w:r>
      <w:r>
        <w:rPr>
          <w:b/>
        </w:rPr>
        <w:t xml:space="preserve">których mowa w Regulaminie rekrutacji i uczestnictwa w projekcie </w:t>
      </w:r>
      <w:r w:rsidRPr="00F5327D">
        <w:rPr>
          <w:b/>
        </w:rPr>
        <w:t>(należy zaznaczyć właściwe):</w:t>
      </w:r>
    </w:p>
    <w:p w14:paraId="2D3B15B6" w14:textId="77777777" w:rsidR="004D0B95" w:rsidRPr="00473818" w:rsidRDefault="004D0B95" w:rsidP="004D0B95">
      <w:pPr>
        <w:numPr>
          <w:ilvl w:val="3"/>
          <w:numId w:val="22"/>
        </w:numPr>
        <w:suppressAutoHyphens/>
        <w:spacing w:before="120" w:after="120" w:line="240" w:lineRule="auto"/>
        <w:ind w:left="1418" w:hanging="425"/>
        <w:jc w:val="both"/>
      </w:pPr>
      <w:r>
        <w:t>osoby korzystające</w:t>
      </w:r>
      <w:r w:rsidRPr="00473818">
        <w:t xml:space="preserve"> ze świadczeń z pomocy społecznej zgodnie z ustawą z dnia 12 marca 2004 r. o pom</w:t>
      </w:r>
      <w:r>
        <w:t>ocy społecznej lub kwalifikujących</w:t>
      </w:r>
      <w:r w:rsidRPr="00473818">
        <w:t xml:space="preserve"> się do objęcia wsparciem pomocy społecznej, tj. spełniające co najmniej jedną z przesłanek określonych w art. 7 ustawy z dnia 12 mar</w:t>
      </w:r>
      <w:r>
        <w:t>ca 2004 r. o pomocy społecznej;</w:t>
      </w:r>
    </w:p>
    <w:p w14:paraId="4EBCA83B" w14:textId="77777777" w:rsidR="004D0B95" w:rsidRPr="00473818" w:rsidRDefault="004D0B95" w:rsidP="004D0B95">
      <w:pPr>
        <w:numPr>
          <w:ilvl w:val="3"/>
          <w:numId w:val="22"/>
        </w:numPr>
        <w:suppressAutoHyphens/>
        <w:spacing w:before="120" w:after="120" w:line="240" w:lineRule="auto"/>
        <w:ind w:left="1418" w:hanging="425"/>
        <w:jc w:val="both"/>
      </w:pPr>
      <w:r>
        <w:t>osoby</w:t>
      </w:r>
      <w:r w:rsidRPr="00473818">
        <w:t xml:space="preserve"> </w:t>
      </w:r>
      <w:r>
        <w:t>które</w:t>
      </w:r>
      <w:r w:rsidRPr="00473818">
        <w:t xml:space="preserve"> podlega</w:t>
      </w:r>
      <w:r>
        <w:t>ją</w:t>
      </w:r>
      <w:r w:rsidRPr="00473818">
        <w:t xml:space="preserve"> wykluczeniu społecznemu i ze względu na swoją sytuację życiową nie </w:t>
      </w:r>
      <w:r>
        <w:t>są</w:t>
      </w:r>
      <w:r w:rsidRPr="00473818">
        <w:t xml:space="preserve"> w stanie własnym staraniem zaspokoić swoich podstawow</w:t>
      </w:r>
      <w:r>
        <w:t>ych potrzeb życiowych i znajdują</w:t>
      </w:r>
      <w:r w:rsidRPr="00473818">
        <w:t xml:space="preserve"> się w sytuacji powodującej ubóstwo oraz uniemożliwiającej lub ograniczającej uczestnictwo w życiu zawodowym, społecznym i rodzinnym</w:t>
      </w:r>
      <w:r>
        <w:t>, o których</w:t>
      </w:r>
      <w:r w:rsidRPr="00473818">
        <w:t xml:space="preserve"> mowa w art. 1 ust. 2 ustawy z dnia 13 czerwca 2003 r. o zatrudnieniu socjalnym, tj.:</w:t>
      </w:r>
    </w:p>
    <w:p w14:paraId="368EB35B" w14:textId="77777777" w:rsidR="004D0B95" w:rsidRPr="00473818" w:rsidRDefault="004D0B95" w:rsidP="004D0B95">
      <w:pPr>
        <w:numPr>
          <w:ilvl w:val="4"/>
          <w:numId w:val="23"/>
        </w:numPr>
        <w:suppressAutoHyphens/>
        <w:spacing w:after="0" w:line="240" w:lineRule="auto"/>
        <w:ind w:left="2410" w:hanging="425"/>
        <w:jc w:val="both"/>
      </w:pPr>
      <w:r>
        <w:t>bezdomni</w:t>
      </w:r>
      <w:r w:rsidRPr="00473818">
        <w:t xml:space="preserve"> realizując</w:t>
      </w:r>
      <w:r>
        <w:t>y</w:t>
      </w:r>
      <w:r w:rsidRPr="00473818">
        <w:t xml:space="preserve"> indywidualny program wychodzenia z bezdomności,</w:t>
      </w:r>
      <w:r>
        <w:t xml:space="preserve"> </w:t>
      </w:r>
      <w:r w:rsidRPr="00473818">
        <w:t>w rozumieniu</w:t>
      </w:r>
      <w:r>
        <w:t xml:space="preserve"> przepisów o pomocy społecznej,</w:t>
      </w:r>
    </w:p>
    <w:p w14:paraId="1B836E52" w14:textId="77777777" w:rsidR="004D0B95" w:rsidRPr="00473818" w:rsidRDefault="004D0B95" w:rsidP="004D0B95">
      <w:pPr>
        <w:numPr>
          <w:ilvl w:val="4"/>
          <w:numId w:val="23"/>
        </w:numPr>
        <w:suppressAutoHyphens/>
        <w:spacing w:after="0" w:line="240" w:lineRule="auto"/>
        <w:ind w:left="2410" w:hanging="425"/>
        <w:jc w:val="both"/>
      </w:pPr>
      <w:r>
        <w:t>uzależnieni</w:t>
      </w:r>
      <w:r w:rsidRPr="00473818">
        <w:t xml:space="preserve"> od alkoholu,</w:t>
      </w:r>
    </w:p>
    <w:p w14:paraId="1C2C057A" w14:textId="77777777" w:rsidR="004D0B95" w:rsidRPr="00473818" w:rsidRDefault="004D0B95" w:rsidP="004D0B95">
      <w:pPr>
        <w:numPr>
          <w:ilvl w:val="4"/>
          <w:numId w:val="23"/>
        </w:numPr>
        <w:suppressAutoHyphens/>
        <w:spacing w:after="0" w:line="240" w:lineRule="auto"/>
        <w:ind w:left="2410" w:hanging="425"/>
        <w:jc w:val="both"/>
      </w:pPr>
      <w:r>
        <w:t>uzależnieni</w:t>
      </w:r>
      <w:r w:rsidRPr="00473818">
        <w:t xml:space="preserve"> od narkotyków </w:t>
      </w:r>
      <w:r>
        <w:t>lub innych środków odurzających,</w:t>
      </w:r>
    </w:p>
    <w:p w14:paraId="5FDAC9F2" w14:textId="77777777" w:rsidR="004D0B95" w:rsidRPr="00473818" w:rsidRDefault="004D0B95" w:rsidP="004D0B95">
      <w:pPr>
        <w:numPr>
          <w:ilvl w:val="4"/>
          <w:numId w:val="23"/>
        </w:numPr>
        <w:suppressAutoHyphens/>
        <w:spacing w:after="0" w:line="240" w:lineRule="auto"/>
        <w:ind w:left="2410" w:hanging="425"/>
        <w:jc w:val="both"/>
      </w:pPr>
      <w:r>
        <w:t>chorzy</w:t>
      </w:r>
      <w:r w:rsidRPr="00473818">
        <w:t xml:space="preserve"> psychicznie, w rozumieniu przepisów o</w:t>
      </w:r>
      <w:r>
        <w:t xml:space="preserve"> ochronie zdrowia psychicznego,</w:t>
      </w:r>
    </w:p>
    <w:p w14:paraId="678244B2" w14:textId="77777777" w:rsidR="004D0B95" w:rsidRPr="00473818" w:rsidRDefault="004D0B95" w:rsidP="004D0B95">
      <w:pPr>
        <w:numPr>
          <w:ilvl w:val="4"/>
          <w:numId w:val="23"/>
        </w:numPr>
        <w:suppressAutoHyphens/>
        <w:spacing w:after="0" w:line="240" w:lineRule="auto"/>
        <w:ind w:left="2410" w:hanging="425"/>
        <w:jc w:val="both"/>
      </w:pPr>
      <w:r>
        <w:t>długotrwale bezrobotni</w:t>
      </w:r>
      <w:r w:rsidRPr="00473818">
        <w:t xml:space="preserve"> w rozumieniu przepisów o promocji zatrudnie</w:t>
      </w:r>
      <w:r>
        <w:t>nia i instytucjach rynku pracy,</w:t>
      </w:r>
    </w:p>
    <w:p w14:paraId="0B923D34" w14:textId="77777777" w:rsidR="004D0B95" w:rsidRPr="00473818" w:rsidRDefault="004D0B95" w:rsidP="004D0B95">
      <w:pPr>
        <w:numPr>
          <w:ilvl w:val="4"/>
          <w:numId w:val="23"/>
        </w:numPr>
        <w:suppressAutoHyphens/>
        <w:spacing w:after="0" w:line="240" w:lineRule="auto"/>
        <w:ind w:left="2410" w:hanging="425"/>
        <w:jc w:val="both"/>
      </w:pPr>
      <w:r>
        <w:t>zwalniani z zakładu karnego, mający</w:t>
      </w:r>
      <w:r w:rsidRPr="00473818">
        <w:t xml:space="preserve"> trudności w integracji ze środowiskiem, w rozumieniu</w:t>
      </w:r>
      <w:r>
        <w:t xml:space="preserve"> przepisów o pomocy społecznej,</w:t>
      </w:r>
    </w:p>
    <w:p w14:paraId="0442B3E2" w14:textId="77777777" w:rsidR="004D0B95" w:rsidRPr="00473818" w:rsidRDefault="004D0B95" w:rsidP="004D0B95">
      <w:pPr>
        <w:numPr>
          <w:ilvl w:val="4"/>
          <w:numId w:val="23"/>
        </w:numPr>
        <w:suppressAutoHyphens/>
        <w:spacing w:after="0" w:line="240" w:lineRule="auto"/>
        <w:ind w:left="2410" w:hanging="425"/>
        <w:jc w:val="both"/>
      </w:pPr>
      <w:r>
        <w:t xml:space="preserve"> uchodźcy realizujący</w:t>
      </w:r>
      <w:r w:rsidRPr="00473818">
        <w:t xml:space="preserve"> indywidualny program integracji, w rozumieniu</w:t>
      </w:r>
      <w:r>
        <w:t xml:space="preserve"> przepisów o pomocy społecznej,</w:t>
      </w:r>
    </w:p>
    <w:p w14:paraId="0DFB9D3A" w14:textId="77777777" w:rsidR="004D0B95" w:rsidRPr="00473818" w:rsidRDefault="004D0B95" w:rsidP="004D0B95">
      <w:pPr>
        <w:numPr>
          <w:ilvl w:val="4"/>
          <w:numId w:val="23"/>
        </w:numPr>
        <w:suppressAutoHyphens/>
        <w:spacing w:after="0" w:line="240" w:lineRule="auto"/>
        <w:ind w:left="2410" w:hanging="425"/>
        <w:jc w:val="both"/>
      </w:pPr>
      <w:r>
        <w:t>niepełnosprawni</w:t>
      </w:r>
      <w:r w:rsidRPr="00473818">
        <w:t>, w rozumieniu przepisów o rehabilitacji zawodowej i społecznej oraz zatrudnianiu osób niepełnosprawnych,</w:t>
      </w:r>
    </w:p>
    <w:p w14:paraId="08CB6F6C" w14:textId="77777777" w:rsidR="004D0B95" w:rsidRPr="00473818" w:rsidRDefault="004D0B95" w:rsidP="004D0B95">
      <w:pPr>
        <w:numPr>
          <w:ilvl w:val="3"/>
          <w:numId w:val="22"/>
        </w:numPr>
        <w:suppressAutoHyphens/>
        <w:spacing w:before="120" w:after="120" w:line="240" w:lineRule="auto"/>
        <w:ind w:left="1418" w:hanging="425"/>
        <w:jc w:val="both"/>
      </w:pPr>
      <w:r>
        <w:t>osoby</w:t>
      </w:r>
      <w:r w:rsidRPr="00473818">
        <w:t xml:space="preserve"> przebywając</w:t>
      </w:r>
      <w:r>
        <w:t>e</w:t>
      </w:r>
      <w:r w:rsidRPr="00473818">
        <w:t xml:space="preserve"> w pi</w:t>
      </w:r>
      <w:r>
        <w:t>eczy zastępczej lub opuszczających</w:t>
      </w:r>
      <w:r w:rsidRPr="00473818">
        <w:t xml:space="preserve"> pieczę zas</w:t>
      </w:r>
      <w:r>
        <w:t>tępczą oraz rodziny przeżywających</w:t>
      </w:r>
      <w:r w:rsidRPr="00473818">
        <w:t xml:space="preserve"> trudności w pełnieniu funkcji opiekuńczo-wychowawczych, o których mowa w ustawie z dnia 9 czerwca 2011 r. o wspieraniu rodzin</w:t>
      </w:r>
      <w:r>
        <w:t>y i systemie pieczy zastępczej;</w:t>
      </w:r>
    </w:p>
    <w:p w14:paraId="7F7E424B" w14:textId="77777777" w:rsidR="004D0B95" w:rsidRPr="00473818" w:rsidRDefault="004D0B95" w:rsidP="004D0B95">
      <w:pPr>
        <w:numPr>
          <w:ilvl w:val="3"/>
          <w:numId w:val="22"/>
        </w:numPr>
        <w:suppressAutoHyphens/>
        <w:spacing w:before="120" w:after="120" w:line="240" w:lineRule="auto"/>
        <w:ind w:left="1418" w:hanging="425"/>
        <w:jc w:val="both"/>
      </w:pPr>
      <w:r>
        <w:t>osoby</w:t>
      </w:r>
      <w:r w:rsidRPr="00473818">
        <w:t xml:space="preserve"> przebywając</w:t>
      </w:r>
      <w:r>
        <w:t>e</w:t>
      </w:r>
      <w:r w:rsidRPr="00473818">
        <w:t xml:space="preserve"> w młodzieżowych ośrodkach wychowawczych i młodzieżowych ośrodkach socjoterapii, o których mowa w ustawie z dnia 7 września 1991 r. o systemie oświaty (Dz. U. z 2015 r</w:t>
      </w:r>
      <w:r>
        <w:t>. poz. 2156, z późn. zm.);</w:t>
      </w:r>
    </w:p>
    <w:p w14:paraId="29C24310" w14:textId="77777777" w:rsidR="004D0B95" w:rsidRDefault="004D0B95" w:rsidP="004D0B95">
      <w:pPr>
        <w:numPr>
          <w:ilvl w:val="3"/>
          <w:numId w:val="22"/>
        </w:numPr>
        <w:suppressAutoHyphens/>
        <w:spacing w:before="120" w:after="120" w:line="240" w:lineRule="auto"/>
        <w:ind w:left="1418" w:hanging="425"/>
        <w:jc w:val="both"/>
      </w:pPr>
      <w:r>
        <w:lastRenderedPageBreak/>
        <w:t xml:space="preserve">osoby </w:t>
      </w:r>
      <w:r w:rsidRPr="00473818">
        <w:t>z</w:t>
      </w:r>
      <w:r>
        <w:t xml:space="preserve"> </w:t>
      </w:r>
      <w:r w:rsidRPr="00473818">
        <w:t>niepełnosprawnością</w:t>
      </w:r>
      <w:r>
        <w:t xml:space="preserve"> </w:t>
      </w:r>
      <w:r w:rsidRPr="00473818">
        <w:t>–</w:t>
      </w:r>
      <w:r>
        <w:t xml:space="preserve"> </w:t>
      </w:r>
      <w:r w:rsidRPr="00473818">
        <w:t>osoby</w:t>
      </w:r>
      <w:r>
        <w:t xml:space="preserve"> </w:t>
      </w:r>
      <w:r w:rsidRPr="00473818">
        <w:t>z</w:t>
      </w:r>
      <w:r>
        <w:t xml:space="preserve"> </w:t>
      </w:r>
      <w:r w:rsidRPr="00473818">
        <w:t>niepełnosprawnością w</w:t>
      </w:r>
      <w:r>
        <w:t xml:space="preserve"> </w:t>
      </w:r>
      <w:r w:rsidRPr="00473818">
        <w:t>rozumieniu</w:t>
      </w:r>
      <w:r>
        <w:t xml:space="preserve"> </w:t>
      </w:r>
      <w:r w:rsidRPr="00473818">
        <w:t>Wytycznych</w:t>
      </w:r>
      <w:r>
        <w:t xml:space="preserve"> </w:t>
      </w:r>
      <w:r w:rsidRPr="00473818">
        <w:t>w</w:t>
      </w:r>
      <w:r>
        <w:t xml:space="preserve"> </w:t>
      </w:r>
      <w:r w:rsidRPr="00473818">
        <w:t>zakresie</w:t>
      </w:r>
      <w:r>
        <w:t xml:space="preserve"> </w:t>
      </w:r>
      <w:r w:rsidRPr="00473818">
        <w:t>realizacji</w:t>
      </w:r>
      <w:r>
        <w:t xml:space="preserve"> </w:t>
      </w:r>
      <w:r w:rsidRPr="00473818">
        <w:t>zasady</w:t>
      </w:r>
      <w:r>
        <w:t xml:space="preserve"> </w:t>
      </w:r>
      <w:r w:rsidRPr="00473818">
        <w:t>równości</w:t>
      </w:r>
      <w:r>
        <w:t xml:space="preserve"> </w:t>
      </w:r>
      <w:r w:rsidRPr="00473818">
        <w:t>szans i</w:t>
      </w:r>
      <w:r>
        <w:t xml:space="preserve"> </w:t>
      </w:r>
      <w:r w:rsidRPr="00473818">
        <w:t>niedyskryminacji,</w:t>
      </w:r>
      <w:r>
        <w:t xml:space="preserve"> </w:t>
      </w:r>
      <w:r w:rsidRPr="00473818">
        <w:t>w</w:t>
      </w:r>
      <w:r>
        <w:t xml:space="preserve"> </w:t>
      </w:r>
      <w:r w:rsidRPr="00473818">
        <w:t>tym</w:t>
      </w:r>
      <w:r>
        <w:t xml:space="preserve"> </w:t>
      </w:r>
      <w:r w:rsidRPr="00473818">
        <w:t>dostępności</w:t>
      </w:r>
      <w:r>
        <w:t xml:space="preserve"> </w:t>
      </w:r>
      <w:r w:rsidRPr="00473818">
        <w:t>dla</w:t>
      </w:r>
      <w:r>
        <w:t xml:space="preserve"> </w:t>
      </w:r>
      <w:r w:rsidRPr="00473818">
        <w:t>osób</w:t>
      </w:r>
      <w:r>
        <w:t xml:space="preserve"> </w:t>
      </w:r>
      <w:r w:rsidRPr="00473818">
        <w:t>z</w:t>
      </w:r>
      <w:r>
        <w:t xml:space="preserve"> </w:t>
      </w:r>
      <w:r w:rsidRPr="00473818">
        <w:t>niepełnosprawnościami</w:t>
      </w:r>
      <w:r>
        <w:t xml:space="preserve"> </w:t>
      </w:r>
      <w:r w:rsidRPr="00473818">
        <w:t>oraz</w:t>
      </w:r>
      <w:r>
        <w:t xml:space="preserve"> </w:t>
      </w:r>
      <w:r w:rsidRPr="00473818">
        <w:t>zasady</w:t>
      </w:r>
      <w:r>
        <w:t xml:space="preserve"> </w:t>
      </w:r>
      <w:r w:rsidRPr="00473818">
        <w:t>równości</w:t>
      </w:r>
      <w:r>
        <w:t xml:space="preserve"> </w:t>
      </w:r>
      <w:r w:rsidRPr="00473818">
        <w:t>szans</w:t>
      </w:r>
      <w:r>
        <w:t xml:space="preserve"> </w:t>
      </w:r>
      <w:r w:rsidRPr="00473818">
        <w:t>kobiet</w:t>
      </w:r>
      <w:r>
        <w:t xml:space="preserve"> </w:t>
      </w:r>
      <w:r w:rsidRPr="00473818">
        <w:t>i mężczyzn w ramach fundu</w:t>
      </w:r>
      <w:r>
        <w:t>szy unijnych na lata 2014-2020;</w:t>
      </w:r>
    </w:p>
    <w:p w14:paraId="1C93948E" w14:textId="77777777" w:rsidR="004D0B95" w:rsidRPr="007E1504" w:rsidRDefault="004D0B95" w:rsidP="004D0B95">
      <w:pPr>
        <w:numPr>
          <w:ilvl w:val="3"/>
          <w:numId w:val="22"/>
        </w:numPr>
        <w:suppressAutoHyphens/>
        <w:spacing w:before="120" w:after="120" w:line="240" w:lineRule="auto"/>
        <w:ind w:left="1418" w:hanging="425"/>
        <w:jc w:val="both"/>
      </w:pPr>
      <w:r w:rsidRPr="007E1504">
        <w:t>członkowie gospodarstw domowych sprawujący opiekę nad osobą z niepełnosprawnością, o ile co najmniej jeden z nich nie pracuje ze względu na konieczność sprawowania opieki nad osobą z niepełnospra</w:t>
      </w:r>
      <w:r>
        <w:t>wnością;</w:t>
      </w:r>
    </w:p>
    <w:p w14:paraId="64B6D9F6" w14:textId="77777777" w:rsidR="004D0B95" w:rsidRPr="00473818" w:rsidRDefault="004D0B95" w:rsidP="004D0B95">
      <w:pPr>
        <w:numPr>
          <w:ilvl w:val="3"/>
          <w:numId w:val="22"/>
        </w:numPr>
        <w:suppressAutoHyphens/>
        <w:spacing w:before="120" w:after="120" w:line="240" w:lineRule="auto"/>
        <w:ind w:left="1418" w:hanging="425"/>
        <w:jc w:val="both"/>
      </w:pPr>
      <w:r>
        <w:t>osoby niesamodzielne;</w:t>
      </w:r>
    </w:p>
    <w:p w14:paraId="55D48C0E" w14:textId="77777777" w:rsidR="004D0B95" w:rsidRPr="00473818" w:rsidRDefault="004D0B95" w:rsidP="004D0B95">
      <w:pPr>
        <w:numPr>
          <w:ilvl w:val="3"/>
          <w:numId w:val="22"/>
        </w:numPr>
        <w:suppressAutoHyphens/>
        <w:spacing w:before="120" w:after="120" w:line="240" w:lineRule="auto"/>
        <w:ind w:left="1418" w:hanging="425"/>
        <w:jc w:val="both"/>
      </w:pPr>
      <w:r>
        <w:t>osoby bezdomne lub dotknięte</w:t>
      </w:r>
      <w:r w:rsidRPr="00473818">
        <w:t xml:space="preserve"> wykluczeniem z dostępu</w:t>
      </w:r>
      <w:r>
        <w:t xml:space="preserve"> </w:t>
      </w:r>
      <w:r w:rsidRPr="00473818">
        <w:t>do</w:t>
      </w:r>
      <w:r>
        <w:t xml:space="preserve"> </w:t>
      </w:r>
      <w:r w:rsidRPr="00473818">
        <w:t>mieszkań w</w:t>
      </w:r>
      <w:r>
        <w:t xml:space="preserve"> </w:t>
      </w:r>
      <w:r w:rsidRPr="00473818">
        <w:t>rozumieniu Wytycznych w zakresie monitorowania postępu rzeczowego realizacji</w:t>
      </w:r>
      <w:r>
        <w:t xml:space="preserve"> </w:t>
      </w:r>
      <w:r w:rsidRPr="00473818">
        <w:t>programów</w:t>
      </w:r>
      <w:r>
        <w:t xml:space="preserve"> operacyjnych na lata 2014-2020;</w:t>
      </w:r>
    </w:p>
    <w:p w14:paraId="560DDF2F" w14:textId="77777777" w:rsidR="004D0B95" w:rsidRPr="00473818" w:rsidRDefault="004D0B95" w:rsidP="004D0B95">
      <w:pPr>
        <w:numPr>
          <w:ilvl w:val="3"/>
          <w:numId w:val="22"/>
        </w:numPr>
        <w:suppressAutoHyphens/>
        <w:spacing w:before="120" w:after="120" w:line="240" w:lineRule="auto"/>
        <w:ind w:left="1418" w:hanging="425"/>
        <w:jc w:val="both"/>
      </w:pPr>
      <w:r>
        <w:t>osoby odbywające</w:t>
      </w:r>
      <w:r w:rsidRPr="00473818">
        <w:t xml:space="preserve"> kary pozbawienia wolności;</w:t>
      </w:r>
    </w:p>
    <w:p w14:paraId="6D37EFB4" w14:textId="77777777" w:rsidR="004D0B95" w:rsidRDefault="004D0B95" w:rsidP="004D0B95">
      <w:pPr>
        <w:numPr>
          <w:ilvl w:val="3"/>
          <w:numId w:val="22"/>
        </w:numPr>
        <w:suppressAutoHyphens/>
        <w:spacing w:before="120" w:after="120" w:line="240" w:lineRule="auto"/>
        <w:ind w:left="1418" w:hanging="425"/>
        <w:jc w:val="both"/>
      </w:pPr>
      <w:r>
        <w:t xml:space="preserve">osoby korzystające z Programu Operacyjnego Pomoc </w:t>
      </w:r>
      <w:r w:rsidRPr="00473818">
        <w:t>Ż</w:t>
      </w:r>
      <w:r>
        <w:t>ywnościowa</w:t>
      </w:r>
      <w:r w:rsidRPr="00473818">
        <w:t>;</w:t>
      </w:r>
    </w:p>
    <w:p w14:paraId="15F3C03C" w14:textId="77777777" w:rsidR="004D0B95" w:rsidRPr="007248BC" w:rsidRDefault="004D0B95" w:rsidP="004D0B95">
      <w:pPr>
        <w:numPr>
          <w:ilvl w:val="3"/>
          <w:numId w:val="22"/>
        </w:numPr>
        <w:suppressAutoHyphens/>
        <w:spacing w:before="120" w:after="120" w:line="240" w:lineRule="auto"/>
        <w:ind w:left="1418" w:hanging="425"/>
        <w:jc w:val="both"/>
      </w:pPr>
      <w:r w:rsidRPr="007248BC">
        <w:t>osoby długotrwale bezrobotne (</w:t>
      </w:r>
      <w:r>
        <w:t>o</w:t>
      </w:r>
      <w:r w:rsidRPr="007248BC">
        <w:t>soby długotrwale bezrobotne w rozumieniu Wytycznych w zakresie realizacji przedsięwzięć z udziałem środków Europejskiego Funduszu Społecznego w obszarze rynku pracy na lata 2014-2020)</w:t>
      </w:r>
      <w:r>
        <w:t>;</w:t>
      </w:r>
    </w:p>
    <w:p w14:paraId="43226A61" w14:textId="77777777" w:rsidR="004D0B95" w:rsidRDefault="004D0B95" w:rsidP="004D0B95">
      <w:pPr>
        <w:numPr>
          <w:ilvl w:val="3"/>
          <w:numId w:val="22"/>
        </w:numPr>
        <w:suppressAutoHyphens/>
        <w:spacing w:before="120" w:after="120" w:line="240" w:lineRule="auto"/>
        <w:ind w:left="1418" w:hanging="425"/>
        <w:jc w:val="both"/>
      </w:pPr>
      <w:r w:rsidRPr="007248BC">
        <w:t>ubogie osoby pracujące</w:t>
      </w:r>
      <w:r>
        <w:rPr>
          <w:rStyle w:val="Odwoanieprzypisudolnego"/>
        </w:rPr>
        <w:footnoteReference w:id="6"/>
      </w:r>
      <w:r>
        <w:t>;</w:t>
      </w:r>
    </w:p>
    <w:p w14:paraId="1A57E801" w14:textId="77777777" w:rsidR="004D0B95" w:rsidRPr="007248BC" w:rsidRDefault="004D0B95" w:rsidP="004D0B95">
      <w:pPr>
        <w:numPr>
          <w:ilvl w:val="3"/>
          <w:numId w:val="22"/>
        </w:numPr>
        <w:suppressAutoHyphens/>
        <w:spacing w:before="120" w:after="120" w:line="240" w:lineRule="auto"/>
        <w:ind w:left="1418" w:hanging="425"/>
        <w:jc w:val="both"/>
      </w:pPr>
      <w:r w:rsidRPr="007248BC">
        <w:t>osoby opuszczające młodzieżowe ośrodki wychowawcze i młodzieżowe ośrodki socjoterapii;</w:t>
      </w:r>
    </w:p>
    <w:p w14:paraId="396C1CE5" w14:textId="77777777" w:rsidR="004D0B95" w:rsidRDefault="004D0B95" w:rsidP="004D0B95">
      <w:pPr>
        <w:numPr>
          <w:ilvl w:val="3"/>
          <w:numId w:val="22"/>
        </w:numPr>
        <w:suppressAutoHyphens/>
        <w:spacing w:before="120" w:after="120" w:line="240" w:lineRule="auto"/>
        <w:ind w:left="1418" w:hanging="425"/>
        <w:jc w:val="both"/>
      </w:pPr>
      <w:r w:rsidRPr="007248BC">
        <w:t>osoby opuszczające zakłady poprawcze i schroniska dla nieletnich</w:t>
      </w:r>
      <w:r>
        <w:t>.</w:t>
      </w:r>
    </w:p>
    <w:p w14:paraId="039D4F51" w14:textId="77777777" w:rsidR="004D0B95" w:rsidRDefault="004D0B95" w:rsidP="004D0B95">
      <w:pPr>
        <w:suppressAutoHyphens/>
        <w:spacing w:before="120" w:after="120" w:line="240" w:lineRule="auto"/>
        <w:jc w:val="both"/>
      </w:pPr>
    </w:p>
    <w:p w14:paraId="44F88CE6" w14:textId="77777777" w:rsidR="004D0B95" w:rsidRDefault="00CE4F60" w:rsidP="004D0B95">
      <w:pPr>
        <w:suppressAutoHyphens/>
        <w:spacing w:before="120" w:after="120" w:line="240" w:lineRule="auto"/>
        <w:jc w:val="both"/>
      </w:pPr>
      <w:r>
        <w:rPr>
          <w:b/>
        </w:rPr>
        <w:t>Przedstawiciele JST</w:t>
      </w:r>
      <w:r w:rsidR="004D0B95" w:rsidRPr="00192D7D">
        <w:rPr>
          <w:b/>
        </w:rPr>
        <w:t xml:space="preserve"> zobowiązani są do złożenia wraz z niniejszym oświadczeniem dokumentu potwierdzającego spełnienie zaznaczonej przesłanki/przesłanek</w:t>
      </w:r>
      <w:r w:rsidR="004D0B95">
        <w:t>. Realizator dopuszcza możliwość</w:t>
      </w:r>
      <w:r w:rsidR="002D79E1">
        <w:t xml:space="preserve"> złożenia oświadczenia przedstawiciela JST</w:t>
      </w:r>
      <w:r w:rsidR="004D0B95">
        <w:t xml:space="preserve"> w przypadku gdy uzyskanie zaświadczenia ze stosownej instytucji jest niemożliwe.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75"/>
        <w:gridCol w:w="2966"/>
        <w:gridCol w:w="3031"/>
      </w:tblGrid>
      <w:tr w:rsidR="004D0B95" w:rsidRPr="005A1998" w14:paraId="4C6535FB" w14:textId="77777777" w:rsidTr="00BD02FA">
        <w:trPr>
          <w:trHeight w:val="562"/>
        </w:trPr>
        <w:tc>
          <w:tcPr>
            <w:tcW w:w="3129" w:type="dxa"/>
            <w:tcBorders>
              <w:bottom w:val="single" w:sz="4" w:space="0" w:color="auto"/>
            </w:tcBorders>
          </w:tcPr>
          <w:p w14:paraId="0E422F6C" w14:textId="77777777" w:rsidR="004D0B95" w:rsidRDefault="004D0B95" w:rsidP="00BD02FA">
            <w:pPr>
              <w:jc w:val="center"/>
              <w:rPr>
                <w:rFonts w:cs="Calibri"/>
              </w:rPr>
            </w:pPr>
          </w:p>
          <w:p w14:paraId="1C21E9E0" w14:textId="77777777" w:rsidR="004D0B95" w:rsidRPr="005A1998" w:rsidRDefault="004D0B95" w:rsidP="00BD02FA">
            <w:pPr>
              <w:jc w:val="center"/>
              <w:rPr>
                <w:rFonts w:cs="Calibri"/>
              </w:rPr>
            </w:pPr>
          </w:p>
        </w:tc>
        <w:tc>
          <w:tcPr>
            <w:tcW w:w="3056" w:type="dxa"/>
          </w:tcPr>
          <w:p w14:paraId="5C15ED39" w14:textId="77777777" w:rsidR="004D0B95" w:rsidRDefault="004D0B95" w:rsidP="00BD02FA">
            <w:pPr>
              <w:jc w:val="center"/>
              <w:rPr>
                <w:rFonts w:cs="Calibri"/>
              </w:rPr>
            </w:pPr>
          </w:p>
          <w:p w14:paraId="503A7C0C" w14:textId="77777777" w:rsidR="004D0B95" w:rsidRPr="005A1998" w:rsidRDefault="004D0B95" w:rsidP="00BD02FA">
            <w:pPr>
              <w:jc w:val="center"/>
              <w:rPr>
                <w:rFonts w:cs="Calibri"/>
              </w:rPr>
            </w:pPr>
          </w:p>
        </w:tc>
        <w:tc>
          <w:tcPr>
            <w:tcW w:w="3103" w:type="dxa"/>
            <w:tcBorders>
              <w:bottom w:val="single" w:sz="4" w:space="0" w:color="auto"/>
            </w:tcBorders>
          </w:tcPr>
          <w:p w14:paraId="6EB5B81D" w14:textId="77777777" w:rsidR="004D0B95" w:rsidRPr="005A1998" w:rsidRDefault="004D0B95" w:rsidP="00BD02FA">
            <w:pPr>
              <w:jc w:val="center"/>
              <w:rPr>
                <w:rFonts w:cs="Calibri"/>
              </w:rPr>
            </w:pPr>
          </w:p>
        </w:tc>
      </w:tr>
      <w:tr w:rsidR="004D0B95" w:rsidRPr="005A1998" w14:paraId="36F45808" w14:textId="77777777" w:rsidTr="00BD02FA">
        <w:tc>
          <w:tcPr>
            <w:tcW w:w="3129" w:type="dxa"/>
            <w:tcBorders>
              <w:top w:val="single" w:sz="4" w:space="0" w:color="auto"/>
            </w:tcBorders>
          </w:tcPr>
          <w:p w14:paraId="61D4CB5A" w14:textId="77777777" w:rsidR="004D0B95" w:rsidRPr="005A1998" w:rsidRDefault="004D0B95" w:rsidP="00BD02FA">
            <w:pPr>
              <w:jc w:val="center"/>
              <w:rPr>
                <w:rFonts w:cs="Calibri"/>
                <w:b/>
              </w:rPr>
            </w:pPr>
            <w:r w:rsidRPr="005A1998">
              <w:rPr>
                <w:rFonts w:cs="Calibri"/>
                <w:b/>
              </w:rPr>
              <w:t>Miejscowość, data</w:t>
            </w:r>
          </w:p>
        </w:tc>
        <w:tc>
          <w:tcPr>
            <w:tcW w:w="3056" w:type="dxa"/>
          </w:tcPr>
          <w:p w14:paraId="3B8A2E7C" w14:textId="77777777" w:rsidR="004D0B95" w:rsidRPr="005A1998" w:rsidRDefault="004D0B95" w:rsidP="00BD02FA">
            <w:pPr>
              <w:jc w:val="center"/>
              <w:rPr>
                <w:rFonts w:cs="Calibri"/>
              </w:rPr>
            </w:pPr>
          </w:p>
        </w:tc>
        <w:tc>
          <w:tcPr>
            <w:tcW w:w="3103" w:type="dxa"/>
          </w:tcPr>
          <w:p w14:paraId="3F262F60" w14:textId="77777777" w:rsidR="004D0B95" w:rsidRPr="005A1998" w:rsidRDefault="004D0B95" w:rsidP="00BD02FA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</w:t>
            </w:r>
            <w:r w:rsidRPr="005A1998">
              <w:rPr>
                <w:rFonts w:cs="Calibri"/>
                <w:b/>
              </w:rPr>
              <w:t>odpis</w:t>
            </w:r>
          </w:p>
        </w:tc>
      </w:tr>
    </w:tbl>
    <w:p w14:paraId="56E202CC" w14:textId="77777777" w:rsidR="004D0B95" w:rsidRDefault="004D0B95" w:rsidP="004D0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792286C" w14:textId="77777777" w:rsidR="004D0B95" w:rsidRDefault="004D0B95" w:rsidP="004D0B95">
      <w:pPr>
        <w:autoSpaceDE w:val="0"/>
        <w:autoSpaceDN w:val="0"/>
        <w:adjustRightInd w:val="0"/>
        <w:spacing w:after="0" w:line="240" w:lineRule="auto"/>
        <w:jc w:val="both"/>
      </w:pPr>
      <w:r w:rsidRPr="00E16289">
        <w:t>Oświadczam, że jestem</w:t>
      </w:r>
      <w:r>
        <w:t xml:space="preserve"> / nie jestem</w:t>
      </w:r>
      <w:r>
        <w:rPr>
          <w:rStyle w:val="Odwoanieprzypisudolnego"/>
        </w:rPr>
        <w:footnoteReference w:id="7"/>
      </w:r>
      <w:r w:rsidRPr="00E16289">
        <w:t xml:space="preserve"> osobą zagrożoną ubóstwem lub wykluczeniem społecznym, która skorzystała</w:t>
      </w:r>
      <w:r>
        <w:t xml:space="preserve"> z projektów w ramach PI 9i i</w:t>
      </w:r>
      <w:r w:rsidRPr="00E16289">
        <w:t xml:space="preserve"> której ścieżka reintegracji wymaga da</w:t>
      </w:r>
      <w:r>
        <w:t>lszego wsparcia w ramach PI 9v.</w:t>
      </w:r>
    </w:p>
    <w:p w14:paraId="7D2588AE" w14:textId="77777777" w:rsidR="004D0B95" w:rsidRPr="000A5A18" w:rsidRDefault="004D0B95" w:rsidP="004D0B95">
      <w:pPr>
        <w:autoSpaceDE w:val="0"/>
        <w:autoSpaceDN w:val="0"/>
        <w:adjustRightInd w:val="0"/>
        <w:spacing w:after="0" w:line="240" w:lineRule="auto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75"/>
        <w:gridCol w:w="2966"/>
        <w:gridCol w:w="3031"/>
      </w:tblGrid>
      <w:tr w:rsidR="004D0B95" w:rsidRPr="005A1998" w14:paraId="536CFEAA" w14:textId="77777777" w:rsidTr="00BD02FA">
        <w:trPr>
          <w:trHeight w:val="562"/>
        </w:trPr>
        <w:tc>
          <w:tcPr>
            <w:tcW w:w="3129" w:type="dxa"/>
            <w:tcBorders>
              <w:bottom w:val="single" w:sz="4" w:space="0" w:color="auto"/>
            </w:tcBorders>
          </w:tcPr>
          <w:p w14:paraId="23F96610" w14:textId="77777777" w:rsidR="004D0B95" w:rsidRPr="005A1998" w:rsidRDefault="004D0B95" w:rsidP="00BD02FA">
            <w:pPr>
              <w:rPr>
                <w:rFonts w:cs="Calibri"/>
              </w:rPr>
            </w:pPr>
          </w:p>
        </w:tc>
        <w:tc>
          <w:tcPr>
            <w:tcW w:w="3056" w:type="dxa"/>
          </w:tcPr>
          <w:p w14:paraId="31CD2830" w14:textId="77777777" w:rsidR="004D0B95" w:rsidRPr="005A1998" w:rsidRDefault="004D0B95" w:rsidP="00BD02FA">
            <w:pPr>
              <w:rPr>
                <w:rFonts w:cs="Calibri"/>
              </w:rPr>
            </w:pPr>
          </w:p>
        </w:tc>
        <w:tc>
          <w:tcPr>
            <w:tcW w:w="3103" w:type="dxa"/>
            <w:tcBorders>
              <w:bottom w:val="single" w:sz="4" w:space="0" w:color="auto"/>
            </w:tcBorders>
          </w:tcPr>
          <w:p w14:paraId="268B9201" w14:textId="77777777" w:rsidR="004D0B95" w:rsidRPr="005A1998" w:rsidRDefault="004D0B95" w:rsidP="00BD02FA">
            <w:pPr>
              <w:jc w:val="center"/>
              <w:rPr>
                <w:rFonts w:cs="Calibri"/>
              </w:rPr>
            </w:pPr>
          </w:p>
        </w:tc>
      </w:tr>
      <w:tr w:rsidR="004D0B95" w:rsidRPr="005A1998" w14:paraId="5F330053" w14:textId="77777777" w:rsidTr="00BD02FA">
        <w:tc>
          <w:tcPr>
            <w:tcW w:w="3129" w:type="dxa"/>
            <w:tcBorders>
              <w:top w:val="single" w:sz="4" w:space="0" w:color="auto"/>
            </w:tcBorders>
          </w:tcPr>
          <w:p w14:paraId="1772927B" w14:textId="77777777" w:rsidR="004D0B95" w:rsidRPr="005A1998" w:rsidRDefault="002079E9" w:rsidP="00BD02FA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Miejscowość, data</w:t>
            </w:r>
          </w:p>
        </w:tc>
        <w:tc>
          <w:tcPr>
            <w:tcW w:w="3056" w:type="dxa"/>
          </w:tcPr>
          <w:p w14:paraId="216A408B" w14:textId="77777777" w:rsidR="004D0B95" w:rsidRPr="005A1998" w:rsidRDefault="004D0B95" w:rsidP="00BD02FA">
            <w:pPr>
              <w:jc w:val="center"/>
              <w:rPr>
                <w:rFonts w:cs="Calibri"/>
              </w:rPr>
            </w:pPr>
          </w:p>
        </w:tc>
        <w:tc>
          <w:tcPr>
            <w:tcW w:w="3103" w:type="dxa"/>
          </w:tcPr>
          <w:p w14:paraId="043ACF65" w14:textId="77777777" w:rsidR="004D0B95" w:rsidRPr="005A1998" w:rsidRDefault="002079E9" w:rsidP="00BD02FA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Podpis</w:t>
            </w:r>
          </w:p>
        </w:tc>
      </w:tr>
    </w:tbl>
    <w:p w14:paraId="42A0578E" w14:textId="77777777" w:rsidR="004D0B95" w:rsidRPr="00CE4F60" w:rsidRDefault="004D0B95" w:rsidP="00CE4F60"/>
    <w:sectPr w:rsidR="004D0B95" w:rsidRPr="00CE4F60" w:rsidSect="001E641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26537" w14:textId="77777777" w:rsidR="005340CB" w:rsidRDefault="005340CB" w:rsidP="0057594E">
      <w:pPr>
        <w:spacing w:after="0" w:line="240" w:lineRule="auto"/>
      </w:pPr>
      <w:r>
        <w:separator/>
      </w:r>
    </w:p>
  </w:endnote>
  <w:endnote w:type="continuationSeparator" w:id="0">
    <w:p w14:paraId="03C263F1" w14:textId="77777777" w:rsidR="005340CB" w:rsidRDefault="005340CB" w:rsidP="0057594E">
      <w:pPr>
        <w:spacing w:after="0" w:line="240" w:lineRule="auto"/>
      </w:pPr>
      <w:r>
        <w:continuationSeparator/>
      </w:r>
    </w:p>
  </w:endnote>
  <w:endnote w:id="1">
    <w:p w14:paraId="6D62D25E" w14:textId="77777777" w:rsidR="00DB1E61" w:rsidRPr="00746706" w:rsidRDefault="00DB1E61" w:rsidP="00B37FB3">
      <w:pPr>
        <w:pStyle w:val="Tekstprzypisukocowego"/>
      </w:pPr>
    </w:p>
  </w:endnote>
  <w:endnote w:id="2">
    <w:p w14:paraId="032D5CC2" w14:textId="77777777" w:rsidR="00DB1E61" w:rsidRPr="006D5FBF" w:rsidRDefault="00DB1E61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EE"/>
    <w:family w:val="swiss"/>
    <w:pitch w:val="variable"/>
    <w:sig w:usb0="E7000EFF" w:usb1="5200FDFF" w:usb2="0A042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0A729" w14:textId="77777777" w:rsidR="002079E9" w:rsidRDefault="002079E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D9912" w14:textId="57D4BC3D" w:rsidR="0057594E" w:rsidRDefault="00834A70" w:rsidP="00383DC8">
    <w:pPr>
      <w:pStyle w:val="Stopka"/>
      <w:tabs>
        <w:tab w:val="clear" w:pos="4536"/>
        <w:tab w:val="clear" w:pos="9072"/>
        <w:tab w:val="left" w:pos="4284"/>
        <w:tab w:val="left" w:pos="7605"/>
      </w:tabs>
    </w:pPr>
    <w:r>
      <w:rPr>
        <w:rFonts w:ascii="Times New Roman" w:eastAsia="Times New Roman" w:hAnsi="Times New Roman" w:cs="Times New Roman"/>
        <w:noProof/>
        <w:color w:val="000000"/>
        <w:sz w:val="0"/>
        <w:szCs w:val="0"/>
        <w:u w:color="000000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5E6B4820" wp14:editId="188F985C">
              <wp:simplePos x="0" y="0"/>
              <wp:positionH relativeFrom="column">
                <wp:posOffset>-319405</wp:posOffset>
              </wp:positionH>
              <wp:positionV relativeFrom="paragraph">
                <wp:posOffset>-175895</wp:posOffset>
              </wp:positionV>
              <wp:extent cx="6457950" cy="619125"/>
              <wp:effectExtent l="0" t="0" r="0" b="0"/>
              <wp:wrapNone/>
              <wp:docPr id="18" name="Grupa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457950" cy="619125"/>
                        <a:chOff x="0" y="0"/>
                        <a:chExt cx="6457950" cy="619125"/>
                      </a:xfrm>
                    </wpg:grpSpPr>
                    <pic:pic xmlns:pic="http://schemas.openxmlformats.org/drawingml/2006/picture">
                      <pic:nvPicPr>
                        <pic:cNvPr id="3" name="Obraz 3" descr="C:\Users\Lenovo\Desktop\Logotypy partnerów\ARMZ logo_chrzanow - mono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2400"/>
                          <a:ext cx="7810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Obraz 8" descr="C:\Users\Lenovo\Desktop\Logotypy partnerów\ZLSP_b&amp;w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76925" y="0"/>
                          <a:ext cx="5810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Obraz 9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91100" y="47625"/>
                          <a:ext cx="590550" cy="571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7" name="Obraz 7" descr="C:\Users\Lenovo\Desktop\Logotypy partnerów\frdl mistia-grey.pn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62350" y="133350"/>
                          <a:ext cx="13049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" name="Obraz 11" descr="C:\Users\Lenovo\Desktop\Logotypy partnerów\Fundacja_GAP_logo_cz-b.PNG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05050" y="152400"/>
                          <a:ext cx="11239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 descr="C:\Users\Lenovo\Desktop\Logotypy partnerów\BIS skala szarosci.png"/>
                        <pic:cNvPicPr>
                          <a:picLocks noChangeAspect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5375" y="152400"/>
                          <a:ext cx="10382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8AAF816" id="Grupa 18" o:spid="_x0000_s1026" style="position:absolute;margin-left:-25.15pt;margin-top:-13.85pt;width:508.5pt;height:48.75pt;z-index:251664384" coordsize="64579,619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top:1524;width:7810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">
                <v:imagedata r:id="rId7" o:title="ARMZ logo_chrzanow - mono"/>
              </v:shape>
              <v:shape id="Obraz 8" o:spid="_x0000_s1028" type="#_x0000_t75" style="position:absolute;left:58769;width:5810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">
                <v:imagedata r:id="rId8" o:title="ZLSP_b&amp;w"/>
              </v:shape>
              <v:shape id="Obraz 9" o:spid="_x0000_s1029" type="#_x0000_t75" style="position:absolute;left:49911;top:476;width:5905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">
                <v:imagedata r:id="rId9" o:title=""/>
              </v:shape>
              <v:shape id="Obraz 7" o:spid="_x0000_s1030" type="#_x0000_t75" style="position:absolute;left:35623;top:1333;width:13049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">
                <v:imagedata r:id="rId10" o:title="frdl mistia-grey"/>
              </v:shape>
              <v:shape id="Obraz 11" o:spid="_x0000_s1031" type="#_x0000_t75" style="position:absolute;left:23050;top:1524;width:11240;height:4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">
                <v:imagedata r:id="rId11" o:title="Fundacja_GAP_logo_cz-b"/>
              </v:shape>
              <v:shape id="Obraz 4" o:spid="_x0000_s1032" type="#_x0000_t75" style="position:absolute;left:10953;top:1524;width:10383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">
                <v:imagedata r:id="rId12" o:title="BIS skala szarosci"/>
              </v:shape>
            </v:group>
          </w:pict>
        </mc:Fallback>
      </mc:AlternateContent>
    </w:r>
    <w:r w:rsidR="00A62304" w:rsidRPr="00A62304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  <w:r w:rsidR="004E19E2">
      <w:t xml:space="preserve">         </w:t>
    </w:r>
    <w:r w:rsidR="007579C2">
      <w:tab/>
    </w:r>
    <w:r w:rsidR="00383DC8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6CE1C" w14:textId="77777777" w:rsidR="002079E9" w:rsidRDefault="002079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B6EA0" w14:textId="77777777" w:rsidR="005340CB" w:rsidRDefault="005340CB" w:rsidP="0057594E">
      <w:pPr>
        <w:spacing w:after="0" w:line="240" w:lineRule="auto"/>
      </w:pPr>
      <w:r>
        <w:separator/>
      </w:r>
    </w:p>
  </w:footnote>
  <w:footnote w:type="continuationSeparator" w:id="0">
    <w:p w14:paraId="61CA4C82" w14:textId="77777777" w:rsidR="005340CB" w:rsidRDefault="005340CB" w:rsidP="0057594E">
      <w:pPr>
        <w:spacing w:after="0" w:line="240" w:lineRule="auto"/>
      </w:pPr>
      <w:r>
        <w:continuationSeparator/>
      </w:r>
    </w:p>
  </w:footnote>
  <w:footnote w:id="1">
    <w:p w14:paraId="54BAEEBB" w14:textId="77777777" w:rsidR="004D0B95" w:rsidRPr="00C97489" w:rsidRDefault="004D0B95" w:rsidP="004D0B95">
      <w:pPr>
        <w:pStyle w:val="Tekstprzypisudolnego"/>
        <w:spacing w:line="360" w:lineRule="auto"/>
        <w:jc w:val="both"/>
        <w:rPr>
          <w:rFonts w:asciiTheme="minorHAnsi" w:hAnsiTheme="minorHAnsi" w:cstheme="minorHAnsi"/>
          <w:strike/>
          <w:sz w:val="16"/>
          <w:szCs w:val="16"/>
        </w:rPr>
      </w:pPr>
      <w:r w:rsidRPr="00C97489">
        <w:rPr>
          <w:rStyle w:val="Odwoanieprzypisudolnego"/>
          <w:rFonts w:asciiTheme="minorHAnsi" w:hAnsiTheme="minorHAnsi" w:cstheme="minorHAnsi"/>
        </w:rPr>
        <w:footnoteRef/>
      </w:r>
      <w:r w:rsidRPr="00C97489">
        <w:rPr>
          <w:rFonts w:asciiTheme="minorHAnsi" w:hAnsiTheme="minorHAnsi" w:cstheme="minorHAnsi"/>
        </w:rPr>
        <w:t xml:space="preserve"> </w:t>
      </w:r>
      <w:r w:rsidRPr="00C97489">
        <w:rPr>
          <w:rFonts w:asciiTheme="minorHAnsi" w:hAnsiTheme="minorHAnsi" w:cstheme="minorHAnsi"/>
          <w:sz w:val="16"/>
          <w:szCs w:val="16"/>
        </w:rPr>
        <w:t>Powierzający oznacza IZ RPO WM 2014 – 2020 lub minister właściwy do spraw rozwoju</w:t>
      </w:r>
    </w:p>
  </w:footnote>
  <w:footnote w:id="2">
    <w:p w14:paraId="2265667C" w14:textId="77777777" w:rsidR="004D0B95" w:rsidRPr="00C97489" w:rsidRDefault="004D0B95" w:rsidP="004D0B95">
      <w:pPr>
        <w:pStyle w:val="Tekstprzypisudolnego"/>
        <w:rPr>
          <w:rFonts w:cs="Calibri"/>
          <w:sz w:val="16"/>
          <w:szCs w:val="16"/>
        </w:rPr>
      </w:pPr>
      <w:r w:rsidRPr="00C97489">
        <w:rPr>
          <w:rStyle w:val="Odwoanieprzypisudolnego"/>
          <w:rFonts w:cs="Calibri"/>
          <w:sz w:val="16"/>
          <w:szCs w:val="16"/>
        </w:rPr>
        <w:footnoteRef/>
      </w:r>
      <w:r w:rsidRPr="00C97489">
        <w:rPr>
          <w:rFonts w:cs="Calibri"/>
          <w:sz w:val="16"/>
          <w:szCs w:val="16"/>
        </w:rPr>
        <w:t xml:space="preserve"> Należy dostosować zapisy pod kątem danego typu projektu (m. in. decyduje tutaj kwestia pomocy publicznej, rozliczania VAT, mechanizmów odzyskiwania, archiwizacji itp.)</w:t>
      </w:r>
    </w:p>
  </w:footnote>
  <w:footnote w:id="3">
    <w:p w14:paraId="271961C4" w14:textId="77777777" w:rsidR="004D0B95" w:rsidRPr="00C97489" w:rsidRDefault="004D0B95" w:rsidP="004D0B95">
      <w:pPr>
        <w:pStyle w:val="Tekstprzypisudolnego"/>
        <w:rPr>
          <w:rFonts w:cs="Calibri"/>
          <w:sz w:val="16"/>
          <w:szCs w:val="16"/>
        </w:rPr>
      </w:pPr>
      <w:r w:rsidRPr="00C97489">
        <w:rPr>
          <w:rStyle w:val="Odwoanieprzypisudolnego"/>
          <w:rFonts w:cs="Calibri"/>
          <w:sz w:val="16"/>
          <w:szCs w:val="16"/>
        </w:rPr>
        <w:footnoteRef/>
      </w:r>
      <w:r w:rsidRPr="00C97489">
        <w:rPr>
          <w:rFonts w:cs="Calibri"/>
          <w:sz w:val="16"/>
          <w:szCs w:val="16"/>
        </w:rPr>
        <w:t xml:space="preserve"> Należy wykreślić,  jeśli nie dotyczy  </w:t>
      </w:r>
    </w:p>
  </w:footnote>
  <w:footnote w:id="4">
    <w:p w14:paraId="13C850F5" w14:textId="77777777" w:rsidR="004D0B95" w:rsidRPr="00C97489" w:rsidRDefault="004D0B95" w:rsidP="004D0B95">
      <w:pPr>
        <w:pStyle w:val="Tekstprzypisudolnego"/>
        <w:rPr>
          <w:rFonts w:cs="Calibri"/>
          <w:sz w:val="16"/>
          <w:szCs w:val="16"/>
        </w:rPr>
      </w:pPr>
      <w:r w:rsidRPr="00C97489">
        <w:rPr>
          <w:rStyle w:val="Odwoanieprzypisudolnego"/>
          <w:rFonts w:cs="Calibri"/>
          <w:sz w:val="16"/>
          <w:szCs w:val="16"/>
        </w:rPr>
        <w:footnoteRef/>
      </w:r>
      <w:r w:rsidRPr="00C97489">
        <w:rPr>
          <w:rFonts w:cs="Calibri"/>
          <w:sz w:val="16"/>
          <w:szCs w:val="16"/>
        </w:rPr>
        <w:t xml:space="preserve"> Należy wykreślić,  jeśli nie dotyczy  </w:t>
      </w:r>
    </w:p>
  </w:footnote>
  <w:footnote w:id="5">
    <w:p w14:paraId="06D675B0" w14:textId="77777777" w:rsidR="004D0B95" w:rsidRPr="00C97489" w:rsidDel="00E4045A" w:rsidRDefault="004D0B95" w:rsidP="004D0B95">
      <w:pPr>
        <w:pStyle w:val="Tekstprzypisudolnego"/>
        <w:rPr>
          <w:del w:id="0" w:author="Malwina" w:date="2020-03-23T10:24:00Z"/>
          <w:rFonts w:cs="Calibri"/>
          <w:sz w:val="16"/>
          <w:szCs w:val="16"/>
        </w:rPr>
      </w:pPr>
      <w:r w:rsidRPr="00C97489">
        <w:rPr>
          <w:rStyle w:val="Odwoanieprzypisudolnego"/>
          <w:rFonts w:cs="Calibri"/>
          <w:sz w:val="16"/>
          <w:szCs w:val="16"/>
        </w:rPr>
        <w:footnoteRef/>
      </w:r>
      <w:r w:rsidRPr="00C97489">
        <w:rPr>
          <w:rFonts w:cs="Calibri"/>
          <w:sz w:val="16"/>
          <w:szCs w:val="16"/>
        </w:rPr>
        <w:t xml:space="preserve"> Należy wykreślić,  jeśli nie dotyczy  </w:t>
      </w:r>
    </w:p>
  </w:footnote>
  <w:footnote w:id="6">
    <w:p w14:paraId="6C6D9AA1" w14:textId="77777777" w:rsidR="004D0B95" w:rsidRPr="00C97489" w:rsidRDefault="004D0B95" w:rsidP="004D0B95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C97489">
        <w:rPr>
          <w:rStyle w:val="Odwoanieprzypisudolnego"/>
          <w:rFonts w:asciiTheme="minorHAnsi" w:hAnsiTheme="minorHAnsi" w:cstheme="minorHAnsi"/>
        </w:rPr>
        <w:footnoteRef/>
      </w:r>
      <w:r w:rsidRPr="00C97489">
        <w:rPr>
          <w:rFonts w:asciiTheme="minorHAnsi" w:hAnsiTheme="minorHAnsi" w:cstheme="minorHAnsi"/>
        </w:rPr>
        <w:t xml:space="preserve"> </w:t>
      </w:r>
      <w:r w:rsidRPr="00C97489">
        <w:rPr>
          <w:rFonts w:asciiTheme="minorHAnsi" w:hAnsiTheme="minorHAnsi" w:cstheme="minorHAnsi"/>
          <w:sz w:val="16"/>
          <w:szCs w:val="16"/>
        </w:rPr>
        <w:t>Osoba uboga pracująca – osoba wykonująca pracę, za którą otrzymuje wynagrodzenie, i która jest uprawniona do korzystania z pomocy społecznej na podstawie przesłanki ubóstwo, tj. której dochody nie przekraczają kryteriów dochodowych ustalonych w oparciu o próg interwencji socjalnej.</w:t>
      </w:r>
    </w:p>
  </w:footnote>
  <w:footnote w:id="7">
    <w:p w14:paraId="43D20D72" w14:textId="77777777" w:rsidR="004D0B95" w:rsidRDefault="004D0B95" w:rsidP="004D0B95">
      <w:pPr>
        <w:pStyle w:val="Tekstprzypisudolnego"/>
        <w:jc w:val="both"/>
      </w:pPr>
      <w:r w:rsidRPr="005C3873">
        <w:rPr>
          <w:rStyle w:val="Odwoanieprzypisudolnego"/>
        </w:rPr>
        <w:footnoteRef/>
      </w:r>
      <w:r w:rsidRPr="005C3873">
        <w:rPr>
          <w:rStyle w:val="Odwoanieprzypisudolnego"/>
        </w:rPr>
        <w:t xml:space="preserve"> </w:t>
      </w:r>
      <w:r w:rsidRPr="00C97489">
        <w:rPr>
          <w:rFonts w:asciiTheme="minorHAnsi" w:hAnsiTheme="minorHAnsi" w:cstheme="minorHAnsi"/>
          <w:sz w:val="16"/>
          <w:szCs w:val="16"/>
        </w:rPr>
        <w:t>Niewłaściwe skreślić</w:t>
      </w:r>
      <w:r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2D7BF" w14:textId="77777777" w:rsidR="002079E9" w:rsidRDefault="002079E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73DA3" w14:textId="739A09C4" w:rsidR="00097A55" w:rsidRDefault="00834A70" w:rsidP="00097A55"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D570519" wp14:editId="1316FAA3">
              <wp:simplePos x="0" y="0"/>
              <wp:positionH relativeFrom="column">
                <wp:posOffset>-429895</wp:posOffset>
              </wp:positionH>
              <wp:positionV relativeFrom="paragraph">
                <wp:posOffset>-428625</wp:posOffset>
              </wp:positionV>
              <wp:extent cx="6734175" cy="809625"/>
              <wp:effectExtent l="0" t="0" r="0" b="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734175" cy="809625"/>
                        <a:chOff x="0" y="0"/>
                        <a:chExt cx="6734175" cy="809625"/>
                      </a:xfrm>
                    </wpg:grpSpPr>
                    <pic:pic xmlns:pic="http://schemas.openxmlformats.org/drawingml/2006/picture">
                      <pic:nvPicPr>
                        <pic:cNvPr id="6" name="Obraz 6" descr="E:\#KM_wszystko\OWES_projekt\Logo, papier firmowy, prezentacja\UE\FE_RPO\POZIOM\POLSKI\logo_FE_Program_Regionalny_rgb-4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57150"/>
                          <a:ext cx="124777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04925" y="0"/>
                          <a:ext cx="2219325" cy="8096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Obraz 5" descr="E:\#KM_wszystko\OWES_projekt\Logo, papier firmowy, prezentacja\UE\UE_EFS\POZIOM\POLSKI\EU_EFS_rgb-3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00600" y="133350"/>
                          <a:ext cx="19335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Obraz 10" descr="E:\#KM_wszystko\OWES_projekt\Logo, papier firmowy, prezentacja\Logo_MOWES9.jp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67100" y="104775"/>
                          <a:ext cx="13430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0BF34C1" id="Grupa 1" o:spid="_x0000_s1026" style="position:absolute;margin-left:-33.85pt;margin-top:-33.75pt;width:530.25pt;height:63.75pt;z-index:251663360" coordsize="67341,809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B//&#10;2VBLAwQKAAAAAAAAACEAb7w5iyguAAAoLgAAFQAAAGRycy9tZWRpYS9pbWFnZTQuanBlZ//Y/+AA&#10;EEpGSUYAAQEBANwA3AAA/9sAQwACAQECAQECAgICAgICAgMFAwMDAwMGBAQDBQcGBwcHBgcHCAkL&#10;CQgICggHBwoNCgoLDAwMDAcJDg8NDA4LDAwM/9sAQwECAgIDAwMGAwMGDAgHCAwMDAwMDAwMDAwM&#10;DAwMDAwMDAwMDAwMDAwMDAwMDAwMDAwMDAwMDAwMDAwMDAwMDAwM/8AAEQgAkgFD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6" o:spid="_x0000_s1027" type="#_x0000_t75" style="position:absolute;top:571;width:12477;height:6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">
                <v:imagedata r:id="rId5" o:title="logo_FE_Program_Regionalny_rgb-4"/>
              </v:shape>
              <v:shape id="Obraz 2" o:spid="_x0000_s1028" type="#_x0000_t75" style="position:absolute;left:13049;width:22193;height:8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">
                <v:imagedata r:id="rId6" o:title=""/>
              </v:shape>
              <v:shape id="Obraz 5" o:spid="_x0000_s1029" type="#_x0000_t75" style="position:absolute;left:48006;top:1333;width:19335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">
                <v:imagedata r:id="rId7" o:title="EU_EFS_rgb-3"/>
              </v:shape>
              <v:shape id="Obraz 10" o:spid="_x0000_s1030" type="#_x0000_t75" style="position:absolute;left:34671;top:1047;width:13430;height:6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">
                <v:imagedata r:id="rId8" o:title="Logo_MOWES9"/>
              </v:shape>
            </v:group>
          </w:pict>
        </mc:Fallback>
      </mc:AlternateContent>
    </w:r>
  </w:p>
  <w:p w14:paraId="06947348" w14:textId="77777777" w:rsidR="0057594E" w:rsidRDefault="0057594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8EA04" w14:textId="77777777" w:rsidR="002079E9" w:rsidRDefault="002079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E09BF"/>
    <w:multiLevelType w:val="hybridMultilevel"/>
    <w:tmpl w:val="237A710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117C7695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 w15:restartNumberingAfterBreak="0">
    <w:nsid w:val="14E53A3E"/>
    <w:multiLevelType w:val="hybridMultilevel"/>
    <w:tmpl w:val="246CC19A"/>
    <w:lvl w:ilvl="0" w:tplc="3A52BFC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6BC5D29"/>
    <w:multiLevelType w:val="hybridMultilevel"/>
    <w:tmpl w:val="DB248482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F480B"/>
    <w:multiLevelType w:val="hybridMultilevel"/>
    <w:tmpl w:val="27D8F70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3CA2497"/>
    <w:multiLevelType w:val="hybridMultilevel"/>
    <w:tmpl w:val="BFCA5C8C"/>
    <w:lvl w:ilvl="0" w:tplc="D7F0D27E">
      <w:numFmt w:val="bullet"/>
      <w:lvlText w:val=""/>
      <w:lvlJc w:val="left"/>
      <w:pPr>
        <w:ind w:left="6732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6" w15:restartNumberingAfterBreak="0">
    <w:nsid w:val="24B907B9"/>
    <w:multiLevelType w:val="hybridMultilevel"/>
    <w:tmpl w:val="F69C53CE"/>
    <w:lvl w:ilvl="0" w:tplc="518AB172">
      <w:numFmt w:val="bullet"/>
      <w:lvlText w:val=""/>
      <w:lvlJc w:val="left"/>
      <w:pPr>
        <w:ind w:left="6732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7" w15:restartNumberingAfterBreak="0">
    <w:nsid w:val="32761B8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" w15:restartNumberingAfterBreak="0">
    <w:nsid w:val="32D43DB1"/>
    <w:multiLevelType w:val="hybridMultilevel"/>
    <w:tmpl w:val="5092675C"/>
    <w:lvl w:ilvl="0" w:tplc="1A4655F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9181A"/>
    <w:multiLevelType w:val="hybridMultilevel"/>
    <w:tmpl w:val="B8ECEACE"/>
    <w:lvl w:ilvl="0" w:tplc="FC82CE2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2F065B"/>
    <w:multiLevelType w:val="hybridMultilevel"/>
    <w:tmpl w:val="02B40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1378FF"/>
    <w:multiLevelType w:val="hybridMultilevel"/>
    <w:tmpl w:val="200A94EE"/>
    <w:lvl w:ilvl="0" w:tplc="C60657B4">
      <w:start w:val="1"/>
      <w:numFmt w:val="bullet"/>
      <w:lvlText w:val=""/>
      <w:lvlJc w:val="left"/>
      <w:pPr>
        <w:ind w:left="720" w:hanging="360"/>
      </w:pPr>
      <w:rPr>
        <w:rFonts w:ascii="Segoe MDL2 Assets" w:hAnsi="Segoe MDL2 Assets" w:hint="default"/>
        <w:b/>
      </w:rPr>
    </w:lvl>
    <w:lvl w:ilvl="1" w:tplc="4B682E6C">
      <w:start w:val="1"/>
      <w:numFmt w:val="bullet"/>
      <w:lvlText w:val="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682E6C">
      <w:start w:val="1"/>
      <w:numFmt w:val="bullet"/>
      <w:lvlText w:val=""/>
      <w:lvlJc w:val="left"/>
      <w:pPr>
        <w:ind w:left="2880" w:hanging="360"/>
      </w:pPr>
      <w:rPr>
        <w:rFonts w:ascii="Wingdings" w:hAnsi="Wingdings" w:hint="default"/>
      </w:rPr>
    </w:lvl>
    <w:lvl w:ilvl="4" w:tplc="4B682E6C">
      <w:start w:val="1"/>
      <w:numFmt w:val="bullet"/>
      <w:lvlText w:val=""/>
      <w:lvlJc w:val="left"/>
      <w:pPr>
        <w:ind w:left="3600" w:hanging="360"/>
      </w:pPr>
      <w:rPr>
        <w:rFonts w:ascii="Wingdings" w:hAnsi="Wingdings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956A4C"/>
    <w:multiLevelType w:val="hybridMultilevel"/>
    <w:tmpl w:val="A5C64158"/>
    <w:lvl w:ilvl="0" w:tplc="354628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F61FCB"/>
    <w:multiLevelType w:val="hybridMultilevel"/>
    <w:tmpl w:val="B75A7F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AF1AC2"/>
    <w:multiLevelType w:val="hybridMultilevel"/>
    <w:tmpl w:val="76088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284668"/>
    <w:multiLevelType w:val="hybridMultilevel"/>
    <w:tmpl w:val="A044B6F0"/>
    <w:lvl w:ilvl="0" w:tplc="C60657B4">
      <w:start w:val="1"/>
      <w:numFmt w:val="bullet"/>
      <w:lvlText w:val=""/>
      <w:lvlJc w:val="left"/>
      <w:pPr>
        <w:ind w:left="720" w:hanging="360"/>
      </w:pPr>
      <w:rPr>
        <w:rFonts w:ascii="Segoe MDL2 Assets" w:hAnsi="Segoe MDL2 Assets" w:hint="default"/>
        <w:b/>
      </w:rPr>
    </w:lvl>
    <w:lvl w:ilvl="1" w:tplc="4B682E6C">
      <w:start w:val="1"/>
      <w:numFmt w:val="bullet"/>
      <w:lvlText w:val="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682E6C">
      <w:start w:val="1"/>
      <w:numFmt w:val="bullet"/>
      <w:lvlText w:val=""/>
      <w:lvlJc w:val="left"/>
      <w:pPr>
        <w:ind w:left="1353" w:hanging="360"/>
      </w:pPr>
      <w:rPr>
        <w:rFonts w:ascii="Wingdings" w:hAnsi="Wingdings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2965D5"/>
    <w:multiLevelType w:val="hybridMultilevel"/>
    <w:tmpl w:val="E0AE2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5B60C1"/>
    <w:multiLevelType w:val="hybridMultilevel"/>
    <w:tmpl w:val="2C0AFBE4"/>
    <w:lvl w:ilvl="0" w:tplc="04150017">
      <w:start w:val="1"/>
      <w:numFmt w:val="lowerLetter"/>
      <w:lvlText w:val="%1)"/>
      <w:lvlJc w:val="left"/>
      <w:pPr>
        <w:ind w:left="1931" w:hanging="360"/>
      </w:p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8" w15:restartNumberingAfterBreak="0">
    <w:nsid w:val="684D28C5"/>
    <w:multiLevelType w:val="hybridMultilevel"/>
    <w:tmpl w:val="ABA66D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5108CF"/>
    <w:multiLevelType w:val="hybridMultilevel"/>
    <w:tmpl w:val="40CAE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5E4154"/>
    <w:multiLevelType w:val="hybridMultilevel"/>
    <w:tmpl w:val="246CC19A"/>
    <w:lvl w:ilvl="0" w:tplc="3A52BFC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7C7863DA"/>
    <w:multiLevelType w:val="hybridMultilevel"/>
    <w:tmpl w:val="D9308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CB5B58"/>
    <w:multiLevelType w:val="multilevel"/>
    <w:tmpl w:val="68AE5A7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3" w15:restartNumberingAfterBreak="0">
    <w:nsid w:val="7F5D5CA7"/>
    <w:multiLevelType w:val="hybridMultilevel"/>
    <w:tmpl w:val="66622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23"/>
  </w:num>
  <w:num w:numId="5">
    <w:abstractNumId w:val="21"/>
  </w:num>
  <w:num w:numId="6">
    <w:abstractNumId w:val="14"/>
  </w:num>
  <w:num w:numId="7">
    <w:abstractNumId w:val="16"/>
  </w:num>
  <w:num w:numId="8">
    <w:abstractNumId w:val="3"/>
  </w:num>
  <w:num w:numId="9">
    <w:abstractNumId w:val="17"/>
  </w:num>
  <w:num w:numId="10">
    <w:abstractNumId w:val="8"/>
  </w:num>
  <w:num w:numId="11">
    <w:abstractNumId w:val="0"/>
  </w:num>
  <w:num w:numId="12">
    <w:abstractNumId w:val="13"/>
  </w:num>
  <w:num w:numId="13">
    <w:abstractNumId w:val="18"/>
  </w:num>
  <w:num w:numId="14">
    <w:abstractNumId w:val="4"/>
  </w:num>
  <w:num w:numId="15">
    <w:abstractNumId w:val="12"/>
  </w:num>
  <w:num w:numId="16">
    <w:abstractNumId w:val="10"/>
  </w:num>
  <w:num w:numId="17">
    <w:abstractNumId w:val="20"/>
  </w:num>
  <w:num w:numId="18">
    <w:abstractNumId w:val="2"/>
  </w:num>
  <w:num w:numId="19">
    <w:abstractNumId w:val="1"/>
  </w:num>
  <w:num w:numId="20">
    <w:abstractNumId w:val="7"/>
  </w:num>
  <w:num w:numId="21">
    <w:abstractNumId w:val="22"/>
  </w:num>
  <w:num w:numId="22">
    <w:abstractNumId w:val="15"/>
  </w:num>
  <w:num w:numId="23">
    <w:abstractNumId w:val="11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71C"/>
    <w:rsid w:val="0002590E"/>
    <w:rsid w:val="00035D59"/>
    <w:rsid w:val="000750BF"/>
    <w:rsid w:val="00097A55"/>
    <w:rsid w:val="00097C0C"/>
    <w:rsid w:val="000E5129"/>
    <w:rsid w:val="001802B1"/>
    <w:rsid w:val="001C586C"/>
    <w:rsid w:val="001E3DB5"/>
    <w:rsid w:val="001E641D"/>
    <w:rsid w:val="002079E9"/>
    <w:rsid w:val="00224DA7"/>
    <w:rsid w:val="002526D8"/>
    <w:rsid w:val="00260F57"/>
    <w:rsid w:val="00266B42"/>
    <w:rsid w:val="00273C7D"/>
    <w:rsid w:val="002C4E17"/>
    <w:rsid w:val="002D79E1"/>
    <w:rsid w:val="00320BF4"/>
    <w:rsid w:val="00383DC8"/>
    <w:rsid w:val="003B1587"/>
    <w:rsid w:val="003C3FB7"/>
    <w:rsid w:val="003C752A"/>
    <w:rsid w:val="00416D20"/>
    <w:rsid w:val="004317F6"/>
    <w:rsid w:val="00432463"/>
    <w:rsid w:val="0044495F"/>
    <w:rsid w:val="004506C5"/>
    <w:rsid w:val="0045190B"/>
    <w:rsid w:val="00452737"/>
    <w:rsid w:val="004D0B95"/>
    <w:rsid w:val="004E19E2"/>
    <w:rsid w:val="00515136"/>
    <w:rsid w:val="005340CB"/>
    <w:rsid w:val="00562936"/>
    <w:rsid w:val="0057594E"/>
    <w:rsid w:val="00595A1E"/>
    <w:rsid w:val="005A4064"/>
    <w:rsid w:val="005C6229"/>
    <w:rsid w:val="005E1D8E"/>
    <w:rsid w:val="0060766F"/>
    <w:rsid w:val="006D5715"/>
    <w:rsid w:val="007376D1"/>
    <w:rsid w:val="00752EB4"/>
    <w:rsid w:val="007535CA"/>
    <w:rsid w:val="007579C2"/>
    <w:rsid w:val="00766A19"/>
    <w:rsid w:val="00786969"/>
    <w:rsid w:val="007D0E1E"/>
    <w:rsid w:val="007E16D9"/>
    <w:rsid w:val="007E427A"/>
    <w:rsid w:val="0080263C"/>
    <w:rsid w:val="00834A70"/>
    <w:rsid w:val="0083728A"/>
    <w:rsid w:val="00866BA0"/>
    <w:rsid w:val="0087071C"/>
    <w:rsid w:val="0087403A"/>
    <w:rsid w:val="008F6FF3"/>
    <w:rsid w:val="00916B28"/>
    <w:rsid w:val="009528FD"/>
    <w:rsid w:val="009A3444"/>
    <w:rsid w:val="009F5B57"/>
    <w:rsid w:val="00A1367A"/>
    <w:rsid w:val="00A62304"/>
    <w:rsid w:val="00A73868"/>
    <w:rsid w:val="00A83BBC"/>
    <w:rsid w:val="00AE38E0"/>
    <w:rsid w:val="00B10040"/>
    <w:rsid w:val="00B20615"/>
    <w:rsid w:val="00BE014B"/>
    <w:rsid w:val="00BF3856"/>
    <w:rsid w:val="00C332F0"/>
    <w:rsid w:val="00C40D01"/>
    <w:rsid w:val="00C847F0"/>
    <w:rsid w:val="00C91450"/>
    <w:rsid w:val="00CA41D4"/>
    <w:rsid w:val="00CA6254"/>
    <w:rsid w:val="00CB0411"/>
    <w:rsid w:val="00CE4F60"/>
    <w:rsid w:val="00CF6885"/>
    <w:rsid w:val="00D90AD9"/>
    <w:rsid w:val="00DA0426"/>
    <w:rsid w:val="00DB1E61"/>
    <w:rsid w:val="00DE0A72"/>
    <w:rsid w:val="00DF0761"/>
    <w:rsid w:val="00E03E12"/>
    <w:rsid w:val="00E478B0"/>
    <w:rsid w:val="00E76C54"/>
    <w:rsid w:val="00E9405C"/>
    <w:rsid w:val="00EC302E"/>
    <w:rsid w:val="00FB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7BE498"/>
  <w15:docId w15:val="{C483E1CF-866C-46A7-9872-90420993A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406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59"/>
    <w:rsid w:val="005A4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0761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75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75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752A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75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752A"/>
    <w:rPr>
      <w:rFonts w:eastAsiaTheme="minorEastAsia"/>
      <w:b/>
      <w:bCs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4D0B9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4D0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4D0B95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aliases w:val="Podrozdział,Footnote,Podrozdzia3,Footnote Znak Znak,-E Fuﬂnotentext,Fuﬂnotentext Ursprung,footnote text,Fußnotentext Ursprung,-E Fußnotentext,Fußnote,Footnote text,Tekst przypisu Znak Znak Znak Znak"/>
    <w:basedOn w:val="Normalny"/>
    <w:link w:val="TekstprzypisudolnegoZnak"/>
    <w:uiPriority w:val="99"/>
    <w:unhideWhenUsed/>
    <w:rsid w:val="004D0B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Footnote Znak Znak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4D0B9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unhideWhenUsed/>
    <w:rsid w:val="004D0B95"/>
    <w:rPr>
      <w:vertAlign w:val="superscript"/>
    </w:rPr>
  </w:style>
  <w:style w:type="paragraph" w:customStyle="1" w:styleId="Zawartotabeli">
    <w:name w:val="Zawartość tabeli"/>
    <w:basedOn w:val="Normalny"/>
    <w:rsid w:val="004D0B95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Cambria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4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4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8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1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25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78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65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7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39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8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27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7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0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9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34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05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45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92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59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6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11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57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14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97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70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05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30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58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84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90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2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28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4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4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14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06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6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2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85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54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50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95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73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78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71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68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1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95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19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64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37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1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2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4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8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87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66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18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94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24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9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61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90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26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4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1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4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1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83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9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8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7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6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2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3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1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3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5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30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1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03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5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83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7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0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36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56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87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0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79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6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26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74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24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44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03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40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84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8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39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74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9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10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168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9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05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63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29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95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61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15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2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87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97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3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76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876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2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80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63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85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1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3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12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9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05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38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49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0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51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7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02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6.jpeg"/><Relationship Id="rId3" Type="http://schemas.openxmlformats.org/officeDocument/2006/relationships/image" Target="media/image11.png"/><Relationship Id="rId7" Type="http://schemas.openxmlformats.org/officeDocument/2006/relationships/image" Target="media/image15.png"/><Relationship Id="rId12" Type="http://schemas.openxmlformats.org/officeDocument/2006/relationships/image" Target="media/image20.png"/><Relationship Id="rId2" Type="http://schemas.openxmlformats.org/officeDocument/2006/relationships/image" Target="media/image10.jpeg"/><Relationship Id="rId1" Type="http://schemas.openxmlformats.org/officeDocument/2006/relationships/image" Target="media/image9.png"/><Relationship Id="rId6" Type="http://schemas.openxmlformats.org/officeDocument/2006/relationships/image" Target="media/image14.png"/><Relationship Id="rId11" Type="http://schemas.openxmlformats.org/officeDocument/2006/relationships/image" Target="media/image19.png"/><Relationship Id="rId5" Type="http://schemas.openxmlformats.org/officeDocument/2006/relationships/image" Target="media/image13.png"/><Relationship Id="rId10" Type="http://schemas.openxmlformats.org/officeDocument/2006/relationships/image" Target="media/image18.png"/><Relationship Id="rId4" Type="http://schemas.openxmlformats.org/officeDocument/2006/relationships/image" Target="media/image12.png"/><Relationship Id="rId9" Type="http://schemas.openxmlformats.org/officeDocument/2006/relationships/image" Target="media/image17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E5448E39ECD84A9DB01773518D878A" ma:contentTypeVersion="11" ma:contentTypeDescription="Utwórz nowy dokument." ma:contentTypeScope="" ma:versionID="d4441e1cd8ddcba9f397b8f19591af26">
  <xsd:schema xmlns:xsd="http://www.w3.org/2001/XMLSchema" xmlns:xs="http://www.w3.org/2001/XMLSchema" xmlns:p="http://schemas.microsoft.com/office/2006/metadata/properties" xmlns:ns2="5022b531-41cc-4a8f-a38b-93749b98ea10" targetNamespace="http://schemas.microsoft.com/office/2006/metadata/properties" ma:root="true" ma:fieldsID="84d5478beee3094e663e927f9cb9f017" ns2:_="">
    <xsd:import namespace="5022b531-41cc-4a8f-a38b-93749b98ea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22b531-41cc-4a8f-a38b-93749b98ea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AF582C-DE5D-4B29-BECE-42E671117B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22b531-41cc-4a8f-a38b-93749b98ea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15334B-2523-4EDC-9E54-4666A25323D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3A8D2E4-B0B7-4559-B2A1-8807CAE00A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3D3FFB7-1238-43DA-A1CB-4C72906039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2941</Words>
  <Characters>17646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Ewa Chromniak</cp:lastModifiedBy>
  <cp:revision>2</cp:revision>
  <dcterms:created xsi:type="dcterms:W3CDTF">2021-07-21T10:56:00Z</dcterms:created>
  <dcterms:modified xsi:type="dcterms:W3CDTF">2021-07-21T10:56:00Z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0x01010051E5448E39ECD84A9DB01773518D878A</vt:lpwstr>
  </property>
</Properties>
</file>